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9A4C" w14:textId="1CEA8B14" w:rsidR="00AC1E58" w:rsidRPr="003D6A52" w:rsidRDefault="00AC1E58" w:rsidP="00AC1E58">
      <w:pPr>
        <w:spacing w:before="100" w:beforeAutospacing="1" w:after="100" w:afterAutospacing="1"/>
        <w:jc w:val="center"/>
        <w:rPr>
          <w:i/>
          <w:iCs/>
          <w:sz w:val="28"/>
          <w:szCs w:val="28"/>
        </w:rPr>
      </w:pPr>
      <w:r w:rsidRPr="00110EA0">
        <w:rPr>
          <w:i/>
          <w:iCs/>
          <w:sz w:val="28"/>
          <w:szCs w:val="28"/>
        </w:rPr>
        <w:t>An</w:t>
      </w:r>
      <w:r w:rsidRPr="003D6A52">
        <w:rPr>
          <w:i/>
          <w:iCs/>
          <w:sz w:val="28"/>
          <w:szCs w:val="28"/>
        </w:rPr>
        <w:t xml:space="preserve"> </w:t>
      </w:r>
      <w:r w:rsidRPr="00110EA0">
        <w:rPr>
          <w:i/>
          <w:iCs/>
          <w:sz w:val="28"/>
          <w:szCs w:val="28"/>
        </w:rPr>
        <w:t>Exploratory</w:t>
      </w:r>
      <w:r w:rsidRPr="003D6A52">
        <w:rPr>
          <w:i/>
          <w:iCs/>
          <w:sz w:val="28"/>
          <w:szCs w:val="28"/>
        </w:rPr>
        <w:t xml:space="preserve"> </w:t>
      </w:r>
      <w:r w:rsidRPr="00110EA0">
        <w:rPr>
          <w:i/>
          <w:iCs/>
          <w:sz w:val="28"/>
          <w:szCs w:val="28"/>
        </w:rPr>
        <w:t>Study</w:t>
      </w:r>
      <w:r w:rsidRPr="003D6A52">
        <w:rPr>
          <w:i/>
          <w:iCs/>
          <w:sz w:val="28"/>
          <w:szCs w:val="28"/>
        </w:rPr>
        <w:t xml:space="preserve"> </w:t>
      </w:r>
      <w:r w:rsidR="00494189" w:rsidRPr="00110EA0">
        <w:rPr>
          <w:i/>
          <w:iCs/>
          <w:sz w:val="28"/>
          <w:szCs w:val="28"/>
        </w:rPr>
        <w:t>of</w:t>
      </w:r>
      <w:r w:rsidRPr="003D6A52">
        <w:rPr>
          <w:i/>
          <w:iCs/>
          <w:sz w:val="28"/>
          <w:szCs w:val="28"/>
        </w:rPr>
        <w:t xml:space="preserve"> </w:t>
      </w:r>
      <w:r w:rsidRPr="003D6A52">
        <w:rPr>
          <w:i/>
          <w:iCs/>
          <w:color w:val="000000"/>
          <w:sz w:val="28"/>
          <w:szCs w:val="28"/>
        </w:rPr>
        <w:t xml:space="preserve">Horticultural Therapeutic Community Center </w:t>
      </w:r>
      <w:r w:rsidRPr="00110EA0">
        <w:rPr>
          <w:i/>
          <w:iCs/>
          <w:color w:val="000000"/>
          <w:sz w:val="28"/>
          <w:szCs w:val="28"/>
        </w:rPr>
        <w:t>Gardens</w:t>
      </w:r>
      <w:r w:rsidRPr="003D6A52">
        <w:rPr>
          <w:i/>
          <w:iCs/>
          <w:color w:val="000000"/>
          <w:sz w:val="28"/>
          <w:szCs w:val="28"/>
        </w:rPr>
        <w:t xml:space="preserve"> in Fresno County</w:t>
      </w:r>
    </w:p>
    <w:p w14:paraId="7B510ECD" w14:textId="77777777" w:rsidR="00CD375A" w:rsidRPr="00110EA0" w:rsidRDefault="00CD375A" w:rsidP="00CD375A">
      <w:pPr>
        <w:spacing w:line="480" w:lineRule="auto"/>
        <w:jc w:val="center"/>
        <w:rPr>
          <w:sz w:val="24"/>
          <w:szCs w:val="24"/>
        </w:rPr>
      </w:pPr>
    </w:p>
    <w:p w14:paraId="6FB1CB60" w14:textId="0DA61C30" w:rsidR="00CD375A" w:rsidRPr="00110EA0" w:rsidRDefault="004C1D83" w:rsidP="004C1D83">
      <w:pPr>
        <w:spacing w:line="480" w:lineRule="auto"/>
        <w:jc w:val="center"/>
        <w:rPr>
          <w:sz w:val="24"/>
          <w:szCs w:val="24"/>
        </w:rPr>
      </w:pPr>
      <w:r>
        <w:rPr>
          <w:sz w:val="24"/>
          <w:szCs w:val="24"/>
        </w:rPr>
        <w:t>Executive Summary</w:t>
      </w:r>
    </w:p>
    <w:p w14:paraId="12D41A4A" w14:textId="77777777" w:rsidR="00CD375A" w:rsidRPr="00110EA0" w:rsidRDefault="00CD375A" w:rsidP="00CD375A">
      <w:pPr>
        <w:spacing w:line="480" w:lineRule="auto"/>
        <w:jc w:val="center"/>
        <w:rPr>
          <w:sz w:val="24"/>
          <w:szCs w:val="24"/>
        </w:rPr>
      </w:pPr>
      <w:bookmarkStart w:id="0" w:name="_GoBack"/>
      <w:bookmarkEnd w:id="0"/>
    </w:p>
    <w:p w14:paraId="6E013876" w14:textId="77777777" w:rsidR="00CD375A" w:rsidRDefault="00CD375A" w:rsidP="00CD375A">
      <w:pPr>
        <w:spacing w:line="480" w:lineRule="auto"/>
        <w:jc w:val="center"/>
        <w:rPr>
          <w:sz w:val="24"/>
          <w:szCs w:val="24"/>
        </w:rPr>
      </w:pPr>
    </w:p>
    <w:p w14:paraId="2C751F37" w14:textId="77777777" w:rsidR="004C1D83" w:rsidRDefault="004C1D83" w:rsidP="00CD375A">
      <w:pPr>
        <w:spacing w:line="480" w:lineRule="auto"/>
        <w:jc w:val="center"/>
        <w:rPr>
          <w:sz w:val="24"/>
          <w:szCs w:val="24"/>
        </w:rPr>
      </w:pPr>
    </w:p>
    <w:p w14:paraId="243B4EC2" w14:textId="77777777" w:rsidR="004C1D83" w:rsidRDefault="004C1D83" w:rsidP="00CD375A">
      <w:pPr>
        <w:spacing w:line="480" w:lineRule="auto"/>
        <w:jc w:val="center"/>
        <w:rPr>
          <w:sz w:val="24"/>
          <w:szCs w:val="24"/>
        </w:rPr>
      </w:pPr>
    </w:p>
    <w:p w14:paraId="124930C9" w14:textId="77777777" w:rsidR="004C1D83" w:rsidRPr="00110EA0" w:rsidRDefault="004C1D83" w:rsidP="00CD375A">
      <w:pPr>
        <w:spacing w:line="480" w:lineRule="auto"/>
        <w:jc w:val="center"/>
        <w:rPr>
          <w:sz w:val="24"/>
          <w:szCs w:val="24"/>
        </w:rPr>
      </w:pPr>
    </w:p>
    <w:p w14:paraId="3FDFEDD2" w14:textId="77777777" w:rsidR="00CD375A" w:rsidRPr="00110EA0" w:rsidRDefault="00CD375A" w:rsidP="00CD375A">
      <w:pPr>
        <w:spacing w:line="480" w:lineRule="auto"/>
        <w:jc w:val="center"/>
        <w:rPr>
          <w:sz w:val="24"/>
          <w:szCs w:val="24"/>
        </w:rPr>
      </w:pPr>
      <w:r w:rsidRPr="00110EA0">
        <w:rPr>
          <w:sz w:val="24"/>
          <w:szCs w:val="24"/>
        </w:rPr>
        <w:t>by</w:t>
      </w:r>
    </w:p>
    <w:p w14:paraId="3E4DCCD5" w14:textId="6139A5FF" w:rsidR="007A0CB6" w:rsidRPr="00052F8E" w:rsidRDefault="00AC1E58" w:rsidP="00052F8E">
      <w:pPr>
        <w:spacing w:line="480" w:lineRule="auto"/>
        <w:jc w:val="center"/>
        <w:rPr>
          <w:sz w:val="24"/>
          <w:szCs w:val="24"/>
        </w:rPr>
        <w:sectPr w:rsidR="007A0CB6" w:rsidRPr="00052F8E" w:rsidSect="00844089">
          <w:footerReference w:type="even" r:id="rId9"/>
          <w:footerReference w:type="default" r:id="rId10"/>
          <w:footerReference w:type="first" r:id="rId11"/>
          <w:pgSz w:w="12240" w:h="15840"/>
          <w:pgMar w:top="1440" w:right="1440" w:bottom="1440" w:left="2160" w:header="720" w:footer="720" w:gutter="0"/>
          <w:pgNumType w:fmt="lowerRoman" w:start="1"/>
          <w:cols w:space="720"/>
          <w:titlePg/>
        </w:sectPr>
      </w:pPr>
      <w:r w:rsidRPr="00110EA0">
        <w:rPr>
          <w:sz w:val="24"/>
          <w:szCs w:val="24"/>
        </w:rPr>
        <w:t>Jeremy Lee Brownste</w:t>
      </w:r>
      <w:r w:rsidR="00052F8E">
        <w:rPr>
          <w:sz w:val="24"/>
          <w:szCs w:val="24"/>
        </w:rPr>
        <w:t>in</w:t>
      </w:r>
    </w:p>
    <w:p w14:paraId="70C00826" w14:textId="77777777" w:rsidR="004C1D83" w:rsidRDefault="004C1D83" w:rsidP="004C1D83">
      <w:pPr>
        <w:spacing w:line="480" w:lineRule="auto"/>
        <w:rPr>
          <w:sz w:val="24"/>
          <w:szCs w:val="24"/>
        </w:rPr>
      </w:pPr>
    </w:p>
    <w:p w14:paraId="120585EE" w14:textId="77777777" w:rsidR="004C1D83" w:rsidRDefault="004C1D83" w:rsidP="004C1D83">
      <w:pPr>
        <w:spacing w:line="480" w:lineRule="auto"/>
        <w:jc w:val="center"/>
        <w:rPr>
          <w:sz w:val="24"/>
          <w:szCs w:val="24"/>
        </w:rPr>
      </w:pPr>
    </w:p>
    <w:p w14:paraId="78EFB321" w14:textId="77777777" w:rsidR="004C1D83" w:rsidRDefault="004C1D83" w:rsidP="004C1D83">
      <w:pPr>
        <w:spacing w:line="480" w:lineRule="auto"/>
        <w:jc w:val="center"/>
        <w:rPr>
          <w:sz w:val="24"/>
          <w:szCs w:val="24"/>
        </w:rPr>
      </w:pPr>
    </w:p>
    <w:p w14:paraId="1EB7F79F" w14:textId="77777777" w:rsidR="004C1D83" w:rsidRPr="00110EA0" w:rsidRDefault="004C1D83" w:rsidP="004C1D83">
      <w:pPr>
        <w:spacing w:line="480" w:lineRule="auto"/>
        <w:jc w:val="center"/>
        <w:rPr>
          <w:sz w:val="24"/>
          <w:szCs w:val="24"/>
        </w:rPr>
      </w:pPr>
    </w:p>
    <w:p w14:paraId="20CFF09A" w14:textId="77777777" w:rsidR="004C1D83" w:rsidRDefault="004C1D83" w:rsidP="004C1D83">
      <w:pPr>
        <w:spacing w:line="480" w:lineRule="auto"/>
        <w:rPr>
          <w:sz w:val="24"/>
          <w:szCs w:val="24"/>
        </w:rPr>
      </w:pPr>
    </w:p>
    <w:p w14:paraId="644E0E59" w14:textId="77777777" w:rsidR="004C1D83" w:rsidRDefault="004C1D83" w:rsidP="004C1D83">
      <w:pPr>
        <w:spacing w:line="480" w:lineRule="auto"/>
        <w:jc w:val="center"/>
        <w:rPr>
          <w:sz w:val="24"/>
          <w:szCs w:val="24"/>
        </w:rPr>
      </w:pPr>
    </w:p>
    <w:p w14:paraId="20F4A66A" w14:textId="77777777" w:rsidR="004C1D83" w:rsidRPr="00110EA0" w:rsidRDefault="004C1D83" w:rsidP="004C1D83">
      <w:pPr>
        <w:spacing w:line="480" w:lineRule="auto"/>
        <w:jc w:val="center"/>
        <w:rPr>
          <w:sz w:val="24"/>
          <w:szCs w:val="24"/>
        </w:rPr>
      </w:pPr>
      <w:r w:rsidRPr="00110EA0">
        <w:rPr>
          <w:sz w:val="24"/>
          <w:szCs w:val="24"/>
        </w:rPr>
        <w:t>A project</w:t>
      </w:r>
    </w:p>
    <w:p w14:paraId="64A0E22F" w14:textId="77777777" w:rsidR="004C1D83" w:rsidRPr="00110EA0" w:rsidRDefault="004C1D83" w:rsidP="004C1D83">
      <w:pPr>
        <w:spacing w:line="480" w:lineRule="auto"/>
        <w:jc w:val="center"/>
        <w:rPr>
          <w:sz w:val="24"/>
          <w:szCs w:val="24"/>
        </w:rPr>
      </w:pPr>
      <w:r w:rsidRPr="00110EA0">
        <w:rPr>
          <w:sz w:val="24"/>
          <w:szCs w:val="24"/>
        </w:rPr>
        <w:t>submitted in partial</w:t>
      </w:r>
    </w:p>
    <w:p w14:paraId="0B120F53" w14:textId="77777777" w:rsidR="004C1D83" w:rsidRPr="00110EA0" w:rsidRDefault="004C1D83" w:rsidP="004C1D83">
      <w:pPr>
        <w:spacing w:line="480" w:lineRule="auto"/>
        <w:jc w:val="center"/>
        <w:rPr>
          <w:sz w:val="24"/>
          <w:szCs w:val="24"/>
        </w:rPr>
      </w:pPr>
      <w:r w:rsidRPr="00110EA0">
        <w:rPr>
          <w:sz w:val="24"/>
          <w:szCs w:val="24"/>
        </w:rPr>
        <w:t>fulfillment of the requirements for the degree of</w:t>
      </w:r>
    </w:p>
    <w:p w14:paraId="4EE2AC5B" w14:textId="77777777" w:rsidR="004C1D83" w:rsidRPr="00110EA0" w:rsidRDefault="004C1D83" w:rsidP="004C1D83">
      <w:pPr>
        <w:spacing w:line="480" w:lineRule="auto"/>
        <w:jc w:val="center"/>
        <w:rPr>
          <w:sz w:val="24"/>
          <w:szCs w:val="24"/>
        </w:rPr>
      </w:pPr>
      <w:r w:rsidRPr="00110EA0">
        <w:rPr>
          <w:sz w:val="24"/>
          <w:szCs w:val="24"/>
        </w:rPr>
        <w:t>Master of Social Work</w:t>
      </w:r>
    </w:p>
    <w:p w14:paraId="68FB0AA7" w14:textId="77777777" w:rsidR="004C1D83" w:rsidRPr="00110EA0" w:rsidRDefault="004C1D83" w:rsidP="004C1D83">
      <w:pPr>
        <w:spacing w:line="480" w:lineRule="auto"/>
        <w:jc w:val="center"/>
        <w:rPr>
          <w:sz w:val="24"/>
          <w:szCs w:val="24"/>
        </w:rPr>
      </w:pPr>
      <w:r w:rsidRPr="00110EA0">
        <w:rPr>
          <w:sz w:val="24"/>
          <w:szCs w:val="24"/>
        </w:rPr>
        <w:t>in the College of Health and Human Services</w:t>
      </w:r>
    </w:p>
    <w:p w14:paraId="01D4A295" w14:textId="77777777" w:rsidR="004C1D83" w:rsidRPr="00110EA0" w:rsidRDefault="004C1D83" w:rsidP="004C1D83">
      <w:pPr>
        <w:spacing w:line="480" w:lineRule="auto"/>
        <w:jc w:val="center"/>
        <w:rPr>
          <w:sz w:val="24"/>
          <w:szCs w:val="24"/>
        </w:rPr>
      </w:pPr>
      <w:r w:rsidRPr="00110EA0">
        <w:rPr>
          <w:sz w:val="24"/>
          <w:szCs w:val="24"/>
        </w:rPr>
        <w:t>California State University, Fresno</w:t>
      </w:r>
    </w:p>
    <w:p w14:paraId="3351B393" w14:textId="0FF9D43C" w:rsidR="004C1D83" w:rsidRPr="004C1D83" w:rsidRDefault="004C1D83" w:rsidP="004C1D83">
      <w:pPr>
        <w:spacing w:line="480" w:lineRule="auto"/>
        <w:jc w:val="center"/>
        <w:rPr>
          <w:sz w:val="24"/>
          <w:szCs w:val="24"/>
        </w:rPr>
      </w:pPr>
      <w:r w:rsidRPr="00110EA0">
        <w:rPr>
          <w:sz w:val="24"/>
          <w:szCs w:val="24"/>
        </w:rPr>
        <w:t>May 201</w:t>
      </w:r>
      <w:r>
        <w:rPr>
          <w:sz w:val="24"/>
          <w:szCs w:val="24"/>
        </w:rPr>
        <w:t>4</w:t>
      </w:r>
      <w:r w:rsidRPr="00110EA0">
        <w:rPr>
          <w:sz w:val="24"/>
        </w:rPr>
        <w:t xml:space="preserve"> </w:t>
      </w:r>
    </w:p>
    <w:p w14:paraId="3D566828" w14:textId="63C6E643" w:rsidR="00D66D24" w:rsidRDefault="00AB4018" w:rsidP="004C1D83">
      <w:pPr>
        <w:jc w:val="center"/>
        <w:rPr>
          <w:sz w:val="24"/>
          <w:szCs w:val="24"/>
        </w:rPr>
      </w:pPr>
      <w:r w:rsidRPr="00AB4018">
        <w:rPr>
          <w:sz w:val="24"/>
          <w:szCs w:val="24"/>
        </w:rPr>
        <w:lastRenderedPageBreak/>
        <w:t xml:space="preserve">An Exploratory Study </w:t>
      </w:r>
      <w:r w:rsidR="00494189" w:rsidRPr="00AB4018">
        <w:rPr>
          <w:sz w:val="24"/>
          <w:szCs w:val="24"/>
        </w:rPr>
        <w:t>of</w:t>
      </w:r>
      <w:r w:rsidRPr="00AB4018">
        <w:rPr>
          <w:sz w:val="24"/>
          <w:szCs w:val="24"/>
        </w:rPr>
        <w:t xml:space="preserve"> Horticultural Therapeutic Community Center Gardens in Fresno County</w:t>
      </w:r>
    </w:p>
    <w:p w14:paraId="5DA666E3" w14:textId="77777777" w:rsidR="004C1D83" w:rsidRDefault="004C1D83" w:rsidP="00E71E66">
      <w:pPr>
        <w:ind w:firstLine="720"/>
        <w:jc w:val="center"/>
        <w:rPr>
          <w:sz w:val="24"/>
          <w:szCs w:val="24"/>
        </w:rPr>
      </w:pPr>
    </w:p>
    <w:p w14:paraId="53C601E2" w14:textId="1F19CCA1" w:rsidR="004C1D83" w:rsidRDefault="004C1D83" w:rsidP="004C1D83">
      <w:pPr>
        <w:jc w:val="center"/>
        <w:rPr>
          <w:sz w:val="24"/>
          <w:szCs w:val="24"/>
        </w:rPr>
      </w:pPr>
      <w:r>
        <w:rPr>
          <w:sz w:val="24"/>
          <w:szCs w:val="24"/>
        </w:rPr>
        <w:t>Executive Summary</w:t>
      </w:r>
    </w:p>
    <w:p w14:paraId="6E4318C2" w14:textId="3BCC0399" w:rsidR="004C1D83" w:rsidRPr="004C1D83" w:rsidRDefault="004C1D83" w:rsidP="004C1D83">
      <w:pPr>
        <w:rPr>
          <w:b/>
          <w:i/>
          <w:sz w:val="24"/>
          <w:szCs w:val="24"/>
        </w:rPr>
      </w:pPr>
      <w:r w:rsidRPr="004C1D83">
        <w:rPr>
          <w:b/>
          <w:i/>
          <w:sz w:val="24"/>
          <w:szCs w:val="24"/>
        </w:rPr>
        <w:t>Abstract</w:t>
      </w:r>
    </w:p>
    <w:p w14:paraId="743540C7" w14:textId="77777777" w:rsidR="00E71E66" w:rsidRDefault="00E71E66" w:rsidP="003A3C3C">
      <w:pPr>
        <w:rPr>
          <w:sz w:val="24"/>
        </w:rPr>
      </w:pPr>
    </w:p>
    <w:p w14:paraId="6090D666" w14:textId="71FD6CD6" w:rsidR="0077664F" w:rsidRPr="004C1D83" w:rsidRDefault="00D66D24" w:rsidP="004C1D83">
      <w:pPr>
        <w:widowControl w:val="0"/>
        <w:autoSpaceDE w:val="0"/>
        <w:autoSpaceDN w:val="0"/>
        <w:adjustRightInd w:val="0"/>
        <w:spacing w:line="480" w:lineRule="auto"/>
        <w:ind w:firstLine="720"/>
        <w:rPr>
          <w:rFonts w:ascii="Times" w:hAnsi="Times" w:cs="Times"/>
          <w:sz w:val="24"/>
          <w:szCs w:val="24"/>
        </w:rPr>
      </w:pPr>
      <w:r w:rsidRPr="00D66D24">
        <w:rPr>
          <w:sz w:val="24"/>
          <w:szCs w:val="24"/>
        </w:rPr>
        <w:t xml:space="preserve">This exploratory qualitative study examined how horticultural therapeutic community center garden clients describe their lived experiences of participating in a garden and the ways they believe their participation has affected them. Structured interviews with eight horticultural therapeutic community center garden clients residing in Fresno County, California were conducted. This study </w:t>
      </w:r>
      <w:r w:rsidR="00FC35C7">
        <w:rPr>
          <w:sz w:val="24"/>
          <w:szCs w:val="24"/>
        </w:rPr>
        <w:t>is</w:t>
      </w:r>
      <w:r w:rsidRPr="00D66D24">
        <w:rPr>
          <w:sz w:val="24"/>
          <w:szCs w:val="24"/>
        </w:rPr>
        <w:t xml:space="preserve"> guided by the principles of hermeneutic phenomenology. Three themes emerged in this study: socialization, purpose, and </w:t>
      </w:r>
      <w:r w:rsidR="008D2ACB">
        <w:rPr>
          <w:sz w:val="24"/>
          <w:szCs w:val="24"/>
        </w:rPr>
        <w:t>wellbeing</w:t>
      </w:r>
      <w:r w:rsidRPr="00D66D24">
        <w:rPr>
          <w:sz w:val="24"/>
          <w:szCs w:val="24"/>
        </w:rPr>
        <w:t xml:space="preserve">. Findings indicate that </w:t>
      </w:r>
      <w:r w:rsidR="00B16B59">
        <w:rPr>
          <w:sz w:val="24"/>
          <w:szCs w:val="24"/>
        </w:rPr>
        <w:t xml:space="preserve">participants believe </w:t>
      </w:r>
      <w:r w:rsidR="00E30A46">
        <w:rPr>
          <w:sz w:val="24"/>
          <w:szCs w:val="24"/>
        </w:rPr>
        <w:t>their</w:t>
      </w:r>
      <w:r w:rsidR="00B16B59">
        <w:rPr>
          <w:sz w:val="24"/>
          <w:szCs w:val="24"/>
        </w:rPr>
        <w:t xml:space="preserve"> </w:t>
      </w:r>
      <w:r w:rsidR="00E30A46">
        <w:rPr>
          <w:sz w:val="24"/>
          <w:szCs w:val="24"/>
        </w:rPr>
        <w:t xml:space="preserve">experiences </w:t>
      </w:r>
      <w:r w:rsidRPr="00D66D24">
        <w:rPr>
          <w:sz w:val="24"/>
          <w:szCs w:val="24"/>
        </w:rPr>
        <w:t>within horticultural therapeutic community center garden</w:t>
      </w:r>
      <w:r w:rsidR="00B16B59">
        <w:rPr>
          <w:sz w:val="24"/>
          <w:szCs w:val="24"/>
        </w:rPr>
        <w:t>s</w:t>
      </w:r>
      <w:r w:rsidRPr="00D66D24">
        <w:rPr>
          <w:sz w:val="24"/>
          <w:szCs w:val="24"/>
        </w:rPr>
        <w:t xml:space="preserve"> </w:t>
      </w:r>
      <w:r w:rsidR="00E30A46">
        <w:rPr>
          <w:sz w:val="24"/>
          <w:szCs w:val="24"/>
        </w:rPr>
        <w:t>have</w:t>
      </w:r>
      <w:r w:rsidR="00B16B59">
        <w:rPr>
          <w:sz w:val="24"/>
          <w:szCs w:val="24"/>
        </w:rPr>
        <w:t xml:space="preserve"> a significant </w:t>
      </w:r>
      <w:r w:rsidR="00E30A46">
        <w:rPr>
          <w:sz w:val="24"/>
          <w:szCs w:val="24"/>
        </w:rPr>
        <w:t>effect</w:t>
      </w:r>
      <w:r w:rsidR="00B16B59">
        <w:rPr>
          <w:sz w:val="24"/>
          <w:szCs w:val="24"/>
        </w:rPr>
        <w:t xml:space="preserve"> on their health and </w:t>
      </w:r>
      <w:r w:rsidR="008D2ACB">
        <w:rPr>
          <w:sz w:val="24"/>
          <w:szCs w:val="24"/>
        </w:rPr>
        <w:t>wellbeing</w:t>
      </w:r>
      <w:r w:rsidR="00B16B59">
        <w:rPr>
          <w:sz w:val="24"/>
          <w:szCs w:val="24"/>
        </w:rPr>
        <w:t>.</w:t>
      </w:r>
    </w:p>
    <w:p w14:paraId="2F7DFF2B" w14:textId="77777777" w:rsidR="0077664F" w:rsidRPr="004C1D83" w:rsidRDefault="0077664F" w:rsidP="004C1D83">
      <w:pPr>
        <w:spacing w:line="480" w:lineRule="auto"/>
        <w:contextualSpacing/>
        <w:rPr>
          <w:b/>
          <w:i/>
          <w:sz w:val="24"/>
          <w:szCs w:val="24"/>
        </w:rPr>
      </w:pPr>
      <w:r w:rsidRPr="004C1D83">
        <w:rPr>
          <w:b/>
          <w:i/>
          <w:sz w:val="24"/>
          <w:szCs w:val="24"/>
        </w:rPr>
        <w:t>Introduction</w:t>
      </w:r>
    </w:p>
    <w:p w14:paraId="0FB2CE9E" w14:textId="77777777" w:rsidR="00EB4266" w:rsidRPr="00110EA0" w:rsidRDefault="00EB4266" w:rsidP="0003135A">
      <w:pPr>
        <w:spacing w:line="480" w:lineRule="auto"/>
        <w:ind w:firstLine="720"/>
        <w:rPr>
          <w:sz w:val="24"/>
          <w:szCs w:val="24"/>
        </w:rPr>
      </w:pPr>
      <w:r w:rsidRPr="00110EA0">
        <w:rPr>
          <w:sz w:val="24"/>
          <w:szCs w:val="24"/>
        </w:rPr>
        <w:t>Garden therapy has been utilized for its power to heal for many centuries</w:t>
      </w:r>
      <w:r w:rsidRPr="00110EA0">
        <w:rPr>
          <w:rStyle w:val="A0"/>
          <w:rFonts w:cs="Times New Roman"/>
          <w:sz w:val="24"/>
          <w:szCs w:val="24"/>
        </w:rPr>
        <w:t>. In Mesopotamia</w:t>
      </w:r>
      <w:r w:rsidRPr="00110EA0">
        <w:rPr>
          <w:sz w:val="24"/>
          <w:szCs w:val="24"/>
        </w:rPr>
        <w:t>, dating as</w:t>
      </w:r>
      <w:r w:rsidRPr="00110EA0">
        <w:rPr>
          <w:rStyle w:val="A0"/>
          <w:rFonts w:cs="Times New Roman"/>
          <w:sz w:val="24"/>
          <w:szCs w:val="24"/>
        </w:rPr>
        <w:t xml:space="preserve"> far back as 2000 B.C., lush agricultural plots that lay in the fertile river valleys of the Tigris and Euphrates rivers provided inspiration for the first designed gardens in this otherwise very arid landscape (Jellicoe &amp; Jellicoe, 1995).</w:t>
      </w:r>
      <w:r w:rsidRPr="00110EA0">
        <w:rPr>
          <w:sz w:val="24"/>
          <w:szCs w:val="24"/>
        </w:rPr>
        <w:t xml:space="preserve"> </w:t>
      </w:r>
      <w:r w:rsidRPr="00110EA0">
        <w:rPr>
          <w:rStyle w:val="A0"/>
          <w:rFonts w:cs="Times New Roman"/>
          <w:sz w:val="24"/>
          <w:szCs w:val="24"/>
        </w:rPr>
        <w:t>In 1812 Dr. Benjamin Rush, known for his role in the development of modern psychiatry, published a book titled, “Medical Inquiries and Observations Upon Diseases of the Mind”. Rush stated that “digging in a garden” was one of the activities that distinguished those male patients who recovered from their mania from those that did not (Rush, 1812).</w:t>
      </w:r>
    </w:p>
    <w:p w14:paraId="25904D03" w14:textId="3074D9DE" w:rsidR="00EB4266" w:rsidRPr="00110EA0" w:rsidRDefault="00EB4266" w:rsidP="004C1D83">
      <w:pPr>
        <w:spacing w:line="480" w:lineRule="auto"/>
        <w:rPr>
          <w:sz w:val="24"/>
          <w:szCs w:val="24"/>
        </w:rPr>
      </w:pPr>
      <w:r w:rsidRPr="00110EA0">
        <w:rPr>
          <w:sz w:val="24"/>
          <w:szCs w:val="24"/>
        </w:rPr>
        <w:tab/>
      </w:r>
      <w:r w:rsidR="004C1D83">
        <w:rPr>
          <w:sz w:val="24"/>
          <w:szCs w:val="24"/>
        </w:rPr>
        <w:t>Since</w:t>
      </w:r>
      <w:r w:rsidR="008404B8" w:rsidRPr="00110EA0">
        <w:rPr>
          <w:sz w:val="24"/>
          <w:szCs w:val="24"/>
        </w:rPr>
        <w:t xml:space="preserve"> 2011, Fresno County Behavioral Health </w:t>
      </w:r>
      <w:r w:rsidR="004C1D83">
        <w:rPr>
          <w:sz w:val="24"/>
          <w:szCs w:val="24"/>
        </w:rPr>
        <w:t>has established</w:t>
      </w:r>
      <w:r w:rsidR="008404B8" w:rsidRPr="00110EA0">
        <w:rPr>
          <w:sz w:val="24"/>
          <w:szCs w:val="24"/>
        </w:rPr>
        <w:t xml:space="preserve"> </w:t>
      </w:r>
      <w:r w:rsidR="004C1D83">
        <w:rPr>
          <w:sz w:val="24"/>
          <w:szCs w:val="24"/>
        </w:rPr>
        <w:t>eight</w:t>
      </w:r>
      <w:r w:rsidR="008404B8" w:rsidRPr="00110EA0">
        <w:rPr>
          <w:sz w:val="24"/>
          <w:szCs w:val="24"/>
        </w:rPr>
        <w:t xml:space="preserve"> Horticultural Ther</w:t>
      </w:r>
      <w:r w:rsidR="004C1D83">
        <w:rPr>
          <w:sz w:val="24"/>
          <w:szCs w:val="24"/>
        </w:rPr>
        <w:t>apeutic Commun</w:t>
      </w:r>
      <w:r w:rsidR="002A65A5">
        <w:rPr>
          <w:sz w:val="24"/>
          <w:szCs w:val="24"/>
        </w:rPr>
        <w:t xml:space="preserve">ity Center (HTCC) gardens with the use of Mental Health Services </w:t>
      </w:r>
      <w:r w:rsidR="002A65A5">
        <w:rPr>
          <w:sz w:val="24"/>
          <w:szCs w:val="24"/>
        </w:rPr>
        <w:lastRenderedPageBreak/>
        <w:t>Act (MHSA) funding</w:t>
      </w:r>
      <w:r w:rsidRPr="00110EA0">
        <w:rPr>
          <w:sz w:val="24"/>
          <w:szCs w:val="24"/>
        </w:rPr>
        <w:t xml:space="preserve">.  These centers specifically serve Southeast Asian, Slavic, Hispanic, Anglo, African American </w:t>
      </w:r>
      <w:r w:rsidRPr="00110EA0">
        <w:rPr>
          <w:bCs/>
          <w:iCs/>
          <w:sz w:val="24"/>
          <w:szCs w:val="24"/>
        </w:rPr>
        <w:t xml:space="preserve">and Punjabi populations, </w:t>
      </w:r>
      <w:r w:rsidRPr="00110EA0">
        <w:rPr>
          <w:sz w:val="24"/>
          <w:szCs w:val="24"/>
        </w:rPr>
        <w:t xml:space="preserve">as well as other populations within Fresno County. These horticultural therapeutic community center gardens were developed as a means of prevention and early intervention for mental </w:t>
      </w:r>
      <w:r w:rsidR="00FD2B0D" w:rsidRPr="00110EA0">
        <w:rPr>
          <w:sz w:val="24"/>
          <w:szCs w:val="24"/>
        </w:rPr>
        <w:t>health</w:t>
      </w:r>
      <w:r w:rsidRPr="00110EA0">
        <w:rPr>
          <w:sz w:val="24"/>
          <w:szCs w:val="24"/>
        </w:rPr>
        <w:t xml:space="preserve"> needs and to allow an avenue for a conversation about mental illness</w:t>
      </w:r>
      <w:ins w:id="1" w:author="Health and Human Services" w:date="2014-07-14T12:55:00Z">
        <w:r w:rsidR="006F1D5E">
          <w:rPr>
            <w:sz w:val="24"/>
            <w:szCs w:val="24"/>
          </w:rPr>
          <w:t xml:space="preserve"> </w:t>
        </w:r>
        <w:del w:id="2" w:author="Tomas Veger" w:date="2014-07-15T23:26:00Z">
          <w:r w:rsidR="006F1D5E" w:rsidDel="00F31167">
            <w:rPr>
              <w:sz w:val="24"/>
              <w:szCs w:val="24"/>
            </w:rPr>
            <w:delText>with</w:delText>
          </w:r>
        </w:del>
      </w:ins>
      <w:ins w:id="3" w:author="Tomas Veger" w:date="2014-07-15T23:26:00Z">
        <w:r w:rsidR="00F31167">
          <w:rPr>
            <w:sz w:val="24"/>
            <w:szCs w:val="24"/>
          </w:rPr>
          <w:t>in</w:t>
        </w:r>
      </w:ins>
      <w:r w:rsidRPr="00110EA0">
        <w:rPr>
          <w:sz w:val="24"/>
          <w:szCs w:val="24"/>
        </w:rPr>
        <w:t xml:space="preserve"> </w:t>
      </w:r>
      <w:ins w:id="4" w:author="Tomas Veger" w:date="2014-07-15T23:25:00Z">
        <w:r w:rsidR="00F31167">
          <w:rPr>
            <w:sz w:val="24"/>
            <w:szCs w:val="24"/>
          </w:rPr>
          <w:t xml:space="preserve">the </w:t>
        </w:r>
      </w:ins>
      <w:r w:rsidRPr="00110EA0">
        <w:rPr>
          <w:sz w:val="24"/>
          <w:szCs w:val="24"/>
        </w:rPr>
        <w:t xml:space="preserve">community </w:t>
      </w:r>
      <w:ins w:id="5" w:author="Health and Human Services" w:date="2014-07-14T12:55:00Z">
        <w:del w:id="6" w:author="Tomas Veger" w:date="2014-07-15T23:26:00Z">
          <w:r w:rsidR="006F1D5E" w:rsidDel="00F31167">
            <w:rPr>
              <w:sz w:val="24"/>
              <w:szCs w:val="24"/>
            </w:rPr>
            <w:delText>and</w:delText>
          </w:r>
        </w:del>
      </w:ins>
      <w:ins w:id="7" w:author="Tomas Veger" w:date="2014-07-15T23:26:00Z">
        <w:r w:rsidR="00F31167">
          <w:rPr>
            <w:sz w:val="24"/>
            <w:szCs w:val="24"/>
          </w:rPr>
          <w:t>with</w:t>
        </w:r>
      </w:ins>
      <w:ins w:id="8" w:author="Health and Human Services" w:date="2014-07-14T12:55:00Z">
        <w:r w:rsidR="006F1D5E">
          <w:rPr>
            <w:sz w:val="24"/>
            <w:szCs w:val="24"/>
          </w:rPr>
          <w:t xml:space="preserve"> </w:t>
        </w:r>
      </w:ins>
      <w:del w:id="9" w:author="Tomas Veger" w:date="2014-07-15T23:25:00Z">
        <w:r w:rsidRPr="00110EA0" w:rsidDel="00F31167">
          <w:rPr>
            <w:sz w:val="24"/>
            <w:szCs w:val="24"/>
          </w:rPr>
          <w:delText xml:space="preserve"> </w:delText>
        </w:r>
      </w:del>
      <w:r w:rsidRPr="00110EA0">
        <w:rPr>
          <w:sz w:val="24"/>
          <w:szCs w:val="24"/>
        </w:rPr>
        <w:t xml:space="preserve">clients. In addition to gardening, these centers provide mental health education, outreach, focus groups, preventive activities, and peer support treatment for non-serious mental illness (SMI) clients. </w:t>
      </w:r>
    </w:p>
    <w:p w14:paraId="2BE73020" w14:textId="6783E725" w:rsidR="00EB4266" w:rsidRPr="00110EA0" w:rsidRDefault="004C1D83" w:rsidP="0003135A">
      <w:pPr>
        <w:spacing w:line="480" w:lineRule="auto"/>
        <w:ind w:firstLine="720"/>
        <w:rPr>
          <w:sz w:val="24"/>
          <w:szCs w:val="24"/>
        </w:rPr>
      </w:pPr>
      <w:r>
        <w:rPr>
          <w:sz w:val="24"/>
          <w:szCs w:val="24"/>
        </w:rPr>
        <w:t xml:space="preserve">It’s important to note the </w:t>
      </w:r>
      <w:r w:rsidR="00EB4266" w:rsidRPr="00110EA0">
        <w:rPr>
          <w:sz w:val="24"/>
          <w:szCs w:val="24"/>
        </w:rPr>
        <w:t xml:space="preserve">recent surge of interest in horticultural activities in treatment programs </w:t>
      </w:r>
      <w:r>
        <w:rPr>
          <w:sz w:val="24"/>
          <w:szCs w:val="24"/>
        </w:rPr>
        <w:t xml:space="preserve">which </w:t>
      </w:r>
      <w:r w:rsidR="00EB4266" w:rsidRPr="00110EA0">
        <w:rPr>
          <w:sz w:val="24"/>
          <w:szCs w:val="24"/>
        </w:rPr>
        <w:t xml:space="preserve">has led to the use of many terms for </w:t>
      </w:r>
      <w:r w:rsidR="006F1D5E">
        <w:rPr>
          <w:sz w:val="24"/>
          <w:szCs w:val="24"/>
        </w:rPr>
        <w:t xml:space="preserve">these </w:t>
      </w:r>
      <w:r w:rsidR="00EB4266" w:rsidRPr="00110EA0">
        <w:rPr>
          <w:sz w:val="24"/>
          <w:szCs w:val="24"/>
        </w:rPr>
        <w:t xml:space="preserve">programs and activities, such as therapeutic horticulture, garden therapy, social horticulture, and therapeutic gardening. Because these terms are used interchangeable it is difficult to distinguish one from another.  Horticultural therapy has often been used as the catchall phrase, but there are some important </w:t>
      </w:r>
      <w:r w:rsidR="0029286F">
        <w:rPr>
          <w:sz w:val="24"/>
          <w:szCs w:val="24"/>
        </w:rPr>
        <w:t>differences between terms. The horticultural therapeutic community c</w:t>
      </w:r>
      <w:r w:rsidR="00EB4266" w:rsidRPr="00110EA0">
        <w:rPr>
          <w:sz w:val="24"/>
          <w:szCs w:val="24"/>
        </w:rPr>
        <w:t xml:space="preserve">enter </w:t>
      </w:r>
      <w:r w:rsidR="00236529" w:rsidRPr="00110EA0">
        <w:rPr>
          <w:sz w:val="24"/>
          <w:szCs w:val="24"/>
        </w:rPr>
        <w:t>gardens in Fresno County specifically utilize</w:t>
      </w:r>
      <w:r w:rsidR="00EB4266" w:rsidRPr="00110EA0">
        <w:rPr>
          <w:sz w:val="24"/>
          <w:szCs w:val="24"/>
        </w:rPr>
        <w:t xml:space="preserve"> a therapeutic horticulture model, which is a process that uses plants and plant-related activities to improve participant </w:t>
      </w:r>
      <w:r w:rsidR="008D2ACB">
        <w:rPr>
          <w:sz w:val="24"/>
          <w:szCs w:val="24"/>
        </w:rPr>
        <w:t>wellbeing</w:t>
      </w:r>
      <w:r w:rsidR="00EB4266" w:rsidRPr="00110EA0">
        <w:rPr>
          <w:sz w:val="24"/>
          <w:szCs w:val="24"/>
        </w:rPr>
        <w:t xml:space="preserve"> through active</w:t>
      </w:r>
      <w:r w:rsidR="00273D79">
        <w:rPr>
          <w:sz w:val="24"/>
          <w:szCs w:val="24"/>
        </w:rPr>
        <w:t xml:space="preserve"> (e.g. gardening)</w:t>
      </w:r>
      <w:r w:rsidR="00EB4266" w:rsidRPr="00110EA0">
        <w:rPr>
          <w:sz w:val="24"/>
          <w:szCs w:val="24"/>
        </w:rPr>
        <w:t xml:space="preserve"> or passive involvement </w:t>
      </w:r>
      <w:r w:rsidR="00273D79">
        <w:rPr>
          <w:sz w:val="24"/>
          <w:szCs w:val="24"/>
        </w:rPr>
        <w:t xml:space="preserve">(e.g. visually observing nature stimuli) </w:t>
      </w:r>
      <w:r w:rsidR="00EB4266" w:rsidRPr="00110EA0">
        <w:rPr>
          <w:sz w:val="24"/>
          <w:szCs w:val="24"/>
        </w:rPr>
        <w:t xml:space="preserve">(American Horticultural Therapy Association, 2012). For the sake of consistency and brevity, Fresno County HTCC gardens will be referred to as “gardens” for the remainder of this paper. </w:t>
      </w:r>
    </w:p>
    <w:p w14:paraId="5F2E12C4" w14:textId="77777777" w:rsidR="0077664F" w:rsidRPr="004C1D83" w:rsidRDefault="0077664F" w:rsidP="0003135A">
      <w:pPr>
        <w:spacing w:line="480" w:lineRule="auto"/>
        <w:contextualSpacing/>
        <w:rPr>
          <w:b/>
          <w:i/>
          <w:sz w:val="24"/>
          <w:szCs w:val="24"/>
        </w:rPr>
      </w:pPr>
      <w:r w:rsidRPr="004C1D83">
        <w:rPr>
          <w:b/>
          <w:i/>
          <w:sz w:val="24"/>
          <w:szCs w:val="24"/>
        </w:rPr>
        <w:t>Problem Statement</w:t>
      </w:r>
    </w:p>
    <w:p w14:paraId="6BBE5E3E" w14:textId="35DFD3E5" w:rsidR="00EB4266" w:rsidRPr="00110EA0" w:rsidRDefault="00EB4266" w:rsidP="00CA0DC4">
      <w:pPr>
        <w:autoSpaceDE w:val="0"/>
        <w:autoSpaceDN w:val="0"/>
        <w:adjustRightInd w:val="0"/>
        <w:spacing w:line="480" w:lineRule="auto"/>
        <w:ind w:firstLine="720"/>
        <w:rPr>
          <w:color w:val="000000"/>
          <w:sz w:val="24"/>
          <w:szCs w:val="24"/>
        </w:rPr>
      </w:pPr>
      <w:r w:rsidRPr="00110EA0">
        <w:rPr>
          <w:color w:val="000000"/>
          <w:sz w:val="24"/>
          <w:szCs w:val="24"/>
        </w:rPr>
        <w:t xml:space="preserve">Since inception these gardens have been unable to present compelling outcomes to satisfy the skepticism of funders and elected officials (Behavioral Health, Fresno </w:t>
      </w:r>
      <w:r w:rsidRPr="00110EA0">
        <w:rPr>
          <w:color w:val="000000"/>
          <w:sz w:val="24"/>
          <w:szCs w:val="24"/>
        </w:rPr>
        <w:lastRenderedPageBreak/>
        <w:t xml:space="preserve">County MHSA, 2013; Brown, 2013). This lack of confidence has contributed the inability to expand horticultural therapeutic community center services, specifically garden services. The future of Fresno County gardens and their funding are in peril due to their inability to demonstrate effectiveness. The availability of these gardens is important to the large immigrant and refugee populations within Fresno County, primarily due to the lack of sufficient </w:t>
      </w:r>
      <w:r w:rsidR="00F94F41">
        <w:rPr>
          <w:color w:val="000000"/>
          <w:sz w:val="24"/>
          <w:szCs w:val="24"/>
        </w:rPr>
        <w:t xml:space="preserve">mental health </w:t>
      </w:r>
      <w:r w:rsidRPr="00110EA0">
        <w:rPr>
          <w:color w:val="000000"/>
          <w:sz w:val="24"/>
          <w:szCs w:val="24"/>
        </w:rPr>
        <w:t xml:space="preserve">services for individuals within these communities.  </w:t>
      </w:r>
    </w:p>
    <w:p w14:paraId="03586C92" w14:textId="0866B27C" w:rsidR="00EB4266" w:rsidRPr="00110EA0" w:rsidRDefault="00EB4266" w:rsidP="0003135A">
      <w:pPr>
        <w:autoSpaceDE w:val="0"/>
        <w:autoSpaceDN w:val="0"/>
        <w:adjustRightInd w:val="0"/>
        <w:spacing w:line="480" w:lineRule="auto"/>
        <w:rPr>
          <w:color w:val="000000"/>
          <w:sz w:val="24"/>
          <w:szCs w:val="24"/>
        </w:rPr>
      </w:pPr>
      <w:r w:rsidRPr="00110EA0">
        <w:rPr>
          <w:b/>
          <w:color w:val="000000"/>
          <w:sz w:val="24"/>
          <w:szCs w:val="24"/>
        </w:rPr>
        <w:tab/>
      </w:r>
      <w:r w:rsidRPr="00110EA0">
        <w:rPr>
          <w:color w:val="000000"/>
          <w:sz w:val="24"/>
          <w:szCs w:val="24"/>
        </w:rPr>
        <w:t xml:space="preserve">Outcomes have only been collected and measured for effectiveness through survey questionnaires. </w:t>
      </w:r>
      <w:r w:rsidRPr="00110EA0">
        <w:rPr>
          <w:sz w:val="24"/>
          <w:szCs w:val="24"/>
        </w:rPr>
        <w:t xml:space="preserve">These surveys ask close-ended questions regarding the perceived psychological benefit of being involved in the garden that relate to participant’s lives, including scales concerning the participant’s </w:t>
      </w:r>
      <w:r w:rsidR="00E57A6C" w:rsidRPr="00110EA0">
        <w:rPr>
          <w:sz w:val="24"/>
          <w:szCs w:val="24"/>
        </w:rPr>
        <w:t>self-rating</w:t>
      </w:r>
      <w:r w:rsidRPr="00110EA0">
        <w:rPr>
          <w:sz w:val="24"/>
          <w:szCs w:val="24"/>
        </w:rPr>
        <w:t xml:space="preserve"> of the garden and its logistics. </w:t>
      </w:r>
    </w:p>
    <w:p w14:paraId="7732185A" w14:textId="1949EF3E" w:rsidR="003C2B51" w:rsidRDefault="0077664F" w:rsidP="0003135A">
      <w:pPr>
        <w:tabs>
          <w:tab w:val="num" w:pos="720"/>
        </w:tabs>
        <w:autoSpaceDE w:val="0"/>
        <w:autoSpaceDN w:val="0"/>
        <w:adjustRightInd w:val="0"/>
        <w:spacing w:line="480" w:lineRule="auto"/>
        <w:rPr>
          <w:color w:val="000000"/>
          <w:sz w:val="24"/>
          <w:szCs w:val="24"/>
        </w:rPr>
      </w:pPr>
      <w:r w:rsidRPr="00110EA0">
        <w:rPr>
          <w:sz w:val="24"/>
          <w:szCs w:val="24"/>
        </w:rPr>
        <w:tab/>
      </w:r>
      <w:r w:rsidR="00EB4266" w:rsidRPr="00110EA0">
        <w:rPr>
          <w:color w:val="000000"/>
          <w:sz w:val="24"/>
          <w:szCs w:val="24"/>
        </w:rPr>
        <w:t xml:space="preserve">While there has been a substantial amount of research to quantify horticulture therapy for stress reduction and restoration, little research has focused on understanding the phenomenon from a client’s perspective. This research sought to understand, from a client’s perspective, the experience of participating in a horticultural therapeutic community center garden. The research questions for this study asked: </w:t>
      </w:r>
    </w:p>
    <w:p w14:paraId="58F61352" w14:textId="6507425E" w:rsidR="003C2B51" w:rsidRPr="003C2B51" w:rsidRDefault="00EB4266" w:rsidP="003C2B51">
      <w:pPr>
        <w:pStyle w:val="ListParagraph"/>
        <w:numPr>
          <w:ilvl w:val="0"/>
          <w:numId w:val="13"/>
        </w:numPr>
        <w:tabs>
          <w:tab w:val="num" w:pos="720"/>
        </w:tabs>
        <w:autoSpaceDE w:val="0"/>
        <w:autoSpaceDN w:val="0"/>
        <w:adjustRightInd w:val="0"/>
        <w:spacing w:line="480" w:lineRule="auto"/>
        <w:rPr>
          <w:sz w:val="24"/>
          <w:szCs w:val="24"/>
        </w:rPr>
      </w:pPr>
      <w:r w:rsidRPr="003C2B51">
        <w:rPr>
          <w:sz w:val="24"/>
          <w:szCs w:val="24"/>
        </w:rPr>
        <w:t xml:space="preserve">How do clients describe their lived experience as a participant in a horticultural therapeutic community center garden? </w:t>
      </w:r>
    </w:p>
    <w:p w14:paraId="2A7E8FC9" w14:textId="77777777" w:rsidR="00FC5CB6" w:rsidRPr="00FC5CB6" w:rsidRDefault="00EB4266" w:rsidP="00FC5CB6">
      <w:pPr>
        <w:pStyle w:val="ListParagraph"/>
        <w:numPr>
          <w:ilvl w:val="0"/>
          <w:numId w:val="13"/>
        </w:numPr>
        <w:tabs>
          <w:tab w:val="num" w:pos="720"/>
        </w:tabs>
        <w:autoSpaceDE w:val="0"/>
        <w:autoSpaceDN w:val="0"/>
        <w:adjustRightInd w:val="0"/>
        <w:spacing w:line="480" w:lineRule="auto"/>
        <w:rPr>
          <w:i/>
          <w:sz w:val="24"/>
          <w:szCs w:val="24"/>
        </w:rPr>
      </w:pPr>
      <w:r w:rsidRPr="003C2B51">
        <w:rPr>
          <w:sz w:val="24"/>
          <w:szCs w:val="24"/>
        </w:rPr>
        <w:t>In what ways do clients believe their participation has affected them?</w:t>
      </w:r>
    </w:p>
    <w:p w14:paraId="70A2E3B3" w14:textId="76C7093A" w:rsidR="00272720" w:rsidRPr="00FC5CB6" w:rsidRDefault="00FC5CB6" w:rsidP="00FC5CB6">
      <w:pPr>
        <w:autoSpaceDE w:val="0"/>
        <w:autoSpaceDN w:val="0"/>
        <w:adjustRightInd w:val="0"/>
        <w:spacing w:line="480" w:lineRule="auto"/>
        <w:rPr>
          <w:b/>
          <w:i/>
          <w:sz w:val="24"/>
          <w:szCs w:val="24"/>
        </w:rPr>
      </w:pPr>
      <w:r w:rsidRPr="00FC5CB6">
        <w:rPr>
          <w:b/>
          <w:i/>
          <w:sz w:val="24"/>
          <w:szCs w:val="24"/>
        </w:rPr>
        <w:t xml:space="preserve"> Literature Review</w:t>
      </w:r>
    </w:p>
    <w:p w14:paraId="38CBA007" w14:textId="4CB9EA5C" w:rsidR="00FC5CB6" w:rsidRPr="00FC5CB6" w:rsidRDefault="00FC5CB6" w:rsidP="00FC5CB6">
      <w:pPr>
        <w:autoSpaceDE w:val="0"/>
        <w:autoSpaceDN w:val="0"/>
        <w:adjustRightInd w:val="0"/>
        <w:spacing w:line="480" w:lineRule="auto"/>
        <w:rPr>
          <w:i/>
          <w:sz w:val="24"/>
          <w:szCs w:val="24"/>
        </w:rPr>
      </w:pPr>
      <w:r>
        <w:rPr>
          <w:i/>
          <w:sz w:val="24"/>
          <w:szCs w:val="24"/>
        </w:rPr>
        <w:t>Theoretical Framework</w:t>
      </w:r>
    </w:p>
    <w:p w14:paraId="340646A2" w14:textId="5581EABA" w:rsidR="00EE41CA" w:rsidRPr="00110EA0" w:rsidRDefault="00EE41CA" w:rsidP="0003135A">
      <w:pPr>
        <w:spacing w:line="480" w:lineRule="auto"/>
        <w:ind w:firstLine="720"/>
        <w:rPr>
          <w:sz w:val="24"/>
          <w:szCs w:val="24"/>
        </w:rPr>
      </w:pPr>
      <w:r w:rsidRPr="00110EA0">
        <w:rPr>
          <w:sz w:val="24"/>
          <w:szCs w:val="24"/>
        </w:rPr>
        <w:t xml:space="preserve">Two theoretical frameworks were used to understand and explore the lived experiences of garden clients within Fresno County: Attention Restoration Theory (Kaplan &amp; Kaplan, 1989; Kaplan, 1995) and Psych-Physiological Stress Reduction </w:t>
      </w:r>
      <w:r w:rsidRPr="00110EA0">
        <w:rPr>
          <w:sz w:val="24"/>
          <w:szCs w:val="24"/>
        </w:rPr>
        <w:lastRenderedPageBreak/>
        <w:t xml:space="preserve">Theory (Ulrich, 1983). These frameworks are based on the Biophilia theory developed by Edward O. Wilson, which states that human beings have an innate need to affiliate with nature due to a genetic predisposition developed evolutionarily through the interactions, and needs provided by nature (Wilson, 1984). </w:t>
      </w:r>
    </w:p>
    <w:p w14:paraId="6FD09163" w14:textId="78D60669" w:rsidR="00EE41CA" w:rsidRPr="00110EA0" w:rsidRDefault="00EE41CA" w:rsidP="0003135A">
      <w:pPr>
        <w:spacing w:line="480" w:lineRule="auto"/>
        <w:ind w:firstLine="720"/>
        <w:rPr>
          <w:sz w:val="24"/>
          <w:szCs w:val="24"/>
        </w:rPr>
      </w:pPr>
      <w:r w:rsidRPr="00110EA0">
        <w:rPr>
          <w:sz w:val="24"/>
          <w:szCs w:val="24"/>
        </w:rPr>
        <w:t xml:space="preserve">Attention Restoration Theory (1989) suggests that individuals who spend more time in nature will have better cognitive functioning. This is due to the intensive or prolonged use of directed attention, the kind that requires effort, and leads to the fatigue of the mechanisms that serve it.  Consequences of being in a state of mental fatigue can include: inaccuracy, irritability, incivility, and impulsivity. Restorative experiences can include the clearing up of mental noise, replenishment of directed attention capacity, and enhanced ability to reflect on issues of importance. Natural environments are believed to be especially effective as rich restorative settings (Kaplan, Kaplan, &amp; Ryan, 1998; (Kuo, Bacaicoa, and Sullivan, 1998; Taylor, Wiley, Kuo, and Sullivan, 1998; Korpela, Hartig, Kaiser, and Fuhrer, 2001; Kaplan, 2001; Kuo and Sullivan, 2001). </w:t>
      </w:r>
    </w:p>
    <w:p w14:paraId="15B1D871" w14:textId="673C2DE8" w:rsidR="00AB7FC2" w:rsidRPr="00110EA0" w:rsidRDefault="00EE41CA" w:rsidP="0003135A">
      <w:pPr>
        <w:spacing w:line="480" w:lineRule="auto"/>
        <w:rPr>
          <w:sz w:val="24"/>
          <w:szCs w:val="24"/>
        </w:rPr>
      </w:pPr>
      <w:r w:rsidRPr="00110EA0">
        <w:rPr>
          <w:sz w:val="24"/>
          <w:szCs w:val="24"/>
        </w:rPr>
        <w:tab/>
      </w:r>
      <w:del w:id="10" w:author="Tomas Veger" w:date="2014-07-15T23:31:00Z">
        <w:r w:rsidRPr="00110EA0" w:rsidDel="00F31167">
          <w:rPr>
            <w:sz w:val="24"/>
            <w:szCs w:val="24"/>
          </w:rPr>
          <w:delText xml:space="preserve">The </w:delText>
        </w:r>
      </w:del>
      <w:r w:rsidRPr="00110EA0">
        <w:rPr>
          <w:sz w:val="24"/>
          <w:szCs w:val="24"/>
        </w:rPr>
        <w:t>Stress Reduction theory (1983</w:t>
      </w:r>
      <w:r w:rsidR="007945D1" w:rsidRPr="00110EA0">
        <w:rPr>
          <w:sz w:val="24"/>
          <w:szCs w:val="24"/>
        </w:rPr>
        <w:t>)</w:t>
      </w:r>
      <w:r w:rsidR="00F31167">
        <w:rPr>
          <w:sz w:val="24"/>
          <w:szCs w:val="24"/>
        </w:rPr>
        <w:t>,</w:t>
      </w:r>
      <w:r w:rsidR="007945D1" w:rsidRPr="00110EA0">
        <w:rPr>
          <w:sz w:val="24"/>
          <w:szCs w:val="24"/>
        </w:rPr>
        <w:t xml:space="preserve"> developed</w:t>
      </w:r>
      <w:r w:rsidRPr="00110EA0">
        <w:rPr>
          <w:sz w:val="24"/>
          <w:szCs w:val="24"/>
        </w:rPr>
        <w:t xml:space="preserve"> by Roger Ulrich suggests that nature has a significant effect on emotional and physiological functioning. Ulrich suggests that individuals are predisposed to find non-threatening interactions with nature stimuli relaxing and that exposure has a substantial impact upon the parasympathetic nervous system, which is responsible for feelings of relaxation and contribute to enhanced </w:t>
      </w:r>
      <w:r w:rsidR="008D2ACB">
        <w:rPr>
          <w:sz w:val="24"/>
          <w:szCs w:val="24"/>
        </w:rPr>
        <w:t>wellbeing</w:t>
      </w:r>
      <w:r w:rsidR="00F94F41">
        <w:rPr>
          <w:sz w:val="24"/>
          <w:szCs w:val="24"/>
        </w:rPr>
        <w:t>.</w:t>
      </w:r>
      <w:r w:rsidRPr="00110EA0">
        <w:rPr>
          <w:sz w:val="24"/>
          <w:szCs w:val="24"/>
        </w:rPr>
        <w:t xml:space="preserve"> </w:t>
      </w:r>
      <w:r w:rsidR="00AB7FC2">
        <w:rPr>
          <w:sz w:val="24"/>
          <w:szCs w:val="24"/>
        </w:rPr>
        <w:t xml:space="preserve"> </w:t>
      </w:r>
      <w:r w:rsidR="00AB7FC2" w:rsidRPr="00110EA0">
        <w:rPr>
          <w:sz w:val="24"/>
          <w:szCs w:val="24"/>
        </w:rPr>
        <w:t>Ulrich’s work was foundational because it showed a connection to the restorative ability of nature, even when individuals are not in direct</w:t>
      </w:r>
      <w:r w:rsidR="00AB7FC2">
        <w:rPr>
          <w:sz w:val="24"/>
          <w:szCs w:val="24"/>
        </w:rPr>
        <w:t xml:space="preserve"> contact with the environment. In their research, </w:t>
      </w:r>
      <w:r w:rsidR="00AB7FC2" w:rsidRPr="00110EA0">
        <w:rPr>
          <w:noProof/>
          <w:sz w:val="24"/>
          <w:szCs w:val="24"/>
        </w:rPr>
        <w:t>Berman, Jonides, &amp; Kaplan</w:t>
      </w:r>
      <w:r w:rsidR="00AB7FC2">
        <w:rPr>
          <w:noProof/>
          <w:sz w:val="24"/>
          <w:szCs w:val="24"/>
        </w:rPr>
        <w:t xml:space="preserve"> (2008)</w:t>
      </w:r>
      <w:r w:rsidR="00AB7FC2" w:rsidRPr="00110EA0">
        <w:rPr>
          <w:sz w:val="24"/>
          <w:szCs w:val="24"/>
        </w:rPr>
        <w:t xml:space="preserve"> demonstrated that </w:t>
      </w:r>
      <w:r w:rsidR="00AB7FC2" w:rsidRPr="00110EA0">
        <w:rPr>
          <w:sz w:val="24"/>
          <w:szCs w:val="24"/>
        </w:rPr>
        <w:lastRenderedPageBreak/>
        <w:t>nature has an effect on restoration and cognition</w:t>
      </w:r>
      <w:r w:rsidR="00AB7FC2">
        <w:rPr>
          <w:sz w:val="24"/>
          <w:szCs w:val="24"/>
        </w:rPr>
        <w:t xml:space="preserve"> through both direct and indirect interactions with natural stimuli</w:t>
      </w:r>
      <w:r w:rsidR="00F31167">
        <w:rPr>
          <w:sz w:val="24"/>
          <w:szCs w:val="24"/>
        </w:rPr>
        <w:t xml:space="preserve"> as well.</w:t>
      </w:r>
      <w:del w:id="11" w:author="Tomas Veger" w:date="2014-07-15T23:30:00Z">
        <w:r w:rsidR="00AB7FC2" w:rsidDel="00F31167">
          <w:rPr>
            <w:sz w:val="24"/>
            <w:szCs w:val="24"/>
          </w:rPr>
          <w:delText xml:space="preserve">. </w:delText>
        </w:r>
      </w:del>
    </w:p>
    <w:p w14:paraId="64CD2144" w14:textId="2528FA61" w:rsidR="00EE41CA" w:rsidRPr="00110EA0" w:rsidRDefault="00EE41CA" w:rsidP="0003135A">
      <w:pPr>
        <w:spacing w:line="480" w:lineRule="auto"/>
        <w:rPr>
          <w:sz w:val="24"/>
          <w:szCs w:val="24"/>
        </w:rPr>
      </w:pPr>
      <w:r w:rsidRPr="00110EA0">
        <w:rPr>
          <w:sz w:val="24"/>
          <w:szCs w:val="24"/>
        </w:rPr>
        <w:tab/>
        <w:t>The primary assumption that these theories offer is that nature has an important impact on wellness and health. The Fresno County gardens operate as holistic centers providing additional opportunities</w:t>
      </w:r>
      <w:r w:rsidR="00AB7FC2">
        <w:rPr>
          <w:sz w:val="24"/>
          <w:szCs w:val="24"/>
        </w:rPr>
        <w:t>, which have been researched to</w:t>
      </w:r>
      <w:r w:rsidRPr="00110EA0">
        <w:rPr>
          <w:sz w:val="24"/>
          <w:szCs w:val="24"/>
        </w:rPr>
        <w:t xml:space="preserve"> </w:t>
      </w:r>
      <w:r w:rsidR="00AB7FC2">
        <w:rPr>
          <w:sz w:val="24"/>
          <w:szCs w:val="24"/>
        </w:rPr>
        <w:t>be</w:t>
      </w:r>
      <w:r w:rsidRPr="00110EA0">
        <w:rPr>
          <w:sz w:val="24"/>
          <w:szCs w:val="24"/>
        </w:rPr>
        <w:t xml:space="preserve"> effective for contributing to wellness including social interactions (Kweon, Sullivan &amp; Wiley, 1998;</w:t>
      </w:r>
      <w:r w:rsidRPr="00110EA0">
        <w:t xml:space="preserve"> </w:t>
      </w:r>
      <w:r w:rsidRPr="00110EA0">
        <w:rPr>
          <w:sz w:val="24"/>
          <w:szCs w:val="24"/>
        </w:rPr>
        <w:t>Perrins-Margalis, Rugletic, Schepis, Stepanski, &amp; Walsh 2000); community involvement (Perrins-Margalis, Rugletic, Schepis, Stepanski, &amp; Walsh 2000); peer support, skill development, health education, and physical exercise (Ulrich &amp; Parsons, 1992; Kweon, Sullivan</w:t>
      </w:r>
      <w:r w:rsidR="00152873">
        <w:rPr>
          <w:sz w:val="24"/>
          <w:szCs w:val="24"/>
        </w:rPr>
        <w:t xml:space="preserve"> &amp; Wiley, 1998; Rodiek, 2002) .</w:t>
      </w:r>
    </w:p>
    <w:p w14:paraId="4C103410" w14:textId="7E5F70F1" w:rsidR="00EE41CA" w:rsidRPr="0003135A" w:rsidRDefault="00EE41CA" w:rsidP="0003135A">
      <w:pPr>
        <w:spacing w:line="480" w:lineRule="auto"/>
        <w:ind w:firstLine="720"/>
        <w:rPr>
          <w:sz w:val="24"/>
          <w:szCs w:val="24"/>
        </w:rPr>
      </w:pPr>
      <w:r w:rsidRPr="00110EA0">
        <w:rPr>
          <w:sz w:val="24"/>
          <w:szCs w:val="24"/>
        </w:rPr>
        <w:t xml:space="preserve">Many individuals who utilize horticultural therapeutic community center gardens have experienced many hardships such as war, trauma, separation, and isolation. In addition, many individuals participating in these gardens have found themselves overwhelmed with the stress of adjusting to living in a new country. Everyday stress can have a significant impact on </w:t>
      </w:r>
      <w:r w:rsidR="008D2ACB">
        <w:rPr>
          <w:sz w:val="24"/>
          <w:szCs w:val="24"/>
        </w:rPr>
        <w:t>wellbeing</w:t>
      </w:r>
      <w:r w:rsidRPr="00110EA0">
        <w:rPr>
          <w:sz w:val="24"/>
          <w:szCs w:val="24"/>
        </w:rPr>
        <w:t xml:space="preserve"> (Charles et al., 2013)</w:t>
      </w:r>
      <w:r w:rsidR="0066702E">
        <w:rPr>
          <w:sz w:val="24"/>
          <w:szCs w:val="24"/>
        </w:rPr>
        <w:t>. P</w:t>
      </w:r>
      <w:r w:rsidRPr="00110EA0">
        <w:rPr>
          <w:sz w:val="24"/>
          <w:szCs w:val="24"/>
        </w:rPr>
        <w:t xml:space="preserve">rolonged exposure to daily stressors, “wear and tear” can decrease emotional </w:t>
      </w:r>
      <w:r w:rsidR="008D2ACB">
        <w:rPr>
          <w:sz w:val="24"/>
          <w:szCs w:val="24"/>
        </w:rPr>
        <w:t>wellbeing</w:t>
      </w:r>
      <w:r w:rsidRPr="00110EA0">
        <w:rPr>
          <w:sz w:val="24"/>
          <w:szCs w:val="24"/>
        </w:rPr>
        <w:t xml:space="preserve">. </w:t>
      </w:r>
    </w:p>
    <w:p w14:paraId="47E30A7D" w14:textId="0EC59ACC" w:rsidR="00EE41CA" w:rsidRPr="00110EA0" w:rsidRDefault="00EE41CA" w:rsidP="0003135A">
      <w:pPr>
        <w:spacing w:line="480" w:lineRule="auto"/>
        <w:ind w:firstLine="720"/>
        <w:rPr>
          <w:sz w:val="24"/>
          <w:szCs w:val="24"/>
        </w:rPr>
      </w:pPr>
      <w:r w:rsidRPr="00110EA0">
        <w:rPr>
          <w:sz w:val="24"/>
          <w:szCs w:val="24"/>
        </w:rPr>
        <w:t>Research by Hartig et al. (2003) investigated psycho-physiological stress recovery and directed attention restoration in n</w:t>
      </w:r>
      <w:r w:rsidR="0066702E">
        <w:rPr>
          <w:sz w:val="24"/>
          <w:szCs w:val="24"/>
        </w:rPr>
        <w:t xml:space="preserve">atural and urban field settings. </w:t>
      </w:r>
      <w:r w:rsidRPr="00110EA0">
        <w:rPr>
          <w:sz w:val="24"/>
          <w:szCs w:val="24"/>
        </w:rPr>
        <w:t xml:space="preserve">Individuals who completed a walk in a nature reserve had a greater stress reduction </w:t>
      </w:r>
      <w:r w:rsidR="00F94F41">
        <w:rPr>
          <w:sz w:val="24"/>
          <w:szCs w:val="24"/>
        </w:rPr>
        <w:t xml:space="preserve">than </w:t>
      </w:r>
      <w:del w:id="12" w:author="Health and Human Services" w:date="2014-07-14T13:27:00Z">
        <w:r w:rsidRPr="00110EA0" w:rsidDel="00F94F41">
          <w:rPr>
            <w:sz w:val="24"/>
            <w:szCs w:val="24"/>
          </w:rPr>
          <w:delText>that</w:delText>
        </w:r>
      </w:del>
      <w:r w:rsidRPr="00110EA0">
        <w:rPr>
          <w:sz w:val="24"/>
          <w:szCs w:val="24"/>
        </w:rPr>
        <w:t xml:space="preserve"> those who walked in an urban environment, as measured by a change in blood pressure. Performance on an attention test improved slightly after walking in a nature reserve, while scores declined for those participants who walked in an urban environment</w:t>
      </w:r>
      <w:r w:rsidR="0066702E">
        <w:rPr>
          <w:sz w:val="24"/>
          <w:szCs w:val="24"/>
        </w:rPr>
        <w:t xml:space="preserve">. </w:t>
      </w:r>
      <w:r w:rsidRPr="00110EA0">
        <w:rPr>
          <w:sz w:val="24"/>
          <w:szCs w:val="24"/>
        </w:rPr>
        <w:t xml:space="preserve">This </w:t>
      </w:r>
      <w:r w:rsidRPr="00110EA0">
        <w:rPr>
          <w:sz w:val="24"/>
          <w:szCs w:val="24"/>
        </w:rPr>
        <w:lastRenderedPageBreak/>
        <w:t xml:space="preserve">research demonstrated the effect of interactions with nature on cognition, stress, and emotional levels. </w:t>
      </w:r>
    </w:p>
    <w:p w14:paraId="2DA84906" w14:textId="1D283AD7" w:rsidR="00EE41CA" w:rsidRPr="0003135A" w:rsidRDefault="00EE41CA" w:rsidP="0003135A">
      <w:pPr>
        <w:spacing w:line="480" w:lineRule="auto"/>
        <w:ind w:firstLine="720"/>
        <w:rPr>
          <w:sz w:val="24"/>
        </w:rPr>
      </w:pPr>
      <w:r w:rsidRPr="00110EA0">
        <w:rPr>
          <w:sz w:val="24"/>
          <w:szCs w:val="24"/>
        </w:rPr>
        <w:t>Clatworthy (2012) explored the relationship between suburban allotment (an amount of land allocated to a particular person) gardening and wellbeing</w:t>
      </w:r>
      <w:r w:rsidR="00B735A3">
        <w:rPr>
          <w:sz w:val="24"/>
          <w:szCs w:val="24"/>
        </w:rPr>
        <w:t xml:space="preserve"> by</w:t>
      </w:r>
      <w:del w:id="13" w:author="Health and Human Services" w:date="2014-07-14T13:29:00Z">
        <w:r w:rsidRPr="00110EA0" w:rsidDel="00B735A3">
          <w:rPr>
            <w:sz w:val="24"/>
            <w:szCs w:val="24"/>
          </w:rPr>
          <w:delText>,</w:delText>
        </w:r>
      </w:del>
      <w:r w:rsidRPr="00110EA0">
        <w:rPr>
          <w:sz w:val="24"/>
          <w:szCs w:val="24"/>
        </w:rPr>
        <w:t xml:space="preserve"> utilizing a qualitative </w:t>
      </w:r>
      <w:r w:rsidR="00B735A3">
        <w:rPr>
          <w:sz w:val="24"/>
          <w:szCs w:val="24"/>
        </w:rPr>
        <w:t xml:space="preserve">method known as </w:t>
      </w:r>
      <w:del w:id="14" w:author="Health and Human Services" w:date="2014-07-14T13:30:00Z">
        <w:r w:rsidRPr="00110EA0" w:rsidDel="00B735A3">
          <w:rPr>
            <w:sz w:val="24"/>
            <w:szCs w:val="24"/>
          </w:rPr>
          <w:delText>interview means of data collection</w:delText>
        </w:r>
      </w:del>
      <w:r w:rsidRPr="00110EA0">
        <w:rPr>
          <w:sz w:val="24"/>
          <w:szCs w:val="24"/>
        </w:rPr>
        <w:t xml:space="preserve"> Interpretative Phenomenological Analysis (IPA) with six gardeners from England. Seven main themes emerged from her interviews and analysis: </w:t>
      </w:r>
      <w:r w:rsidRPr="00110EA0">
        <w:rPr>
          <w:sz w:val="24"/>
        </w:rPr>
        <w:t>fundamental importance of food; protection and safety; feeling connected; esteem; pleasure of being in nature; development and personal values. Interestingly, Clatworthy drew parallels between these themes and Maslow’s hie</w:t>
      </w:r>
      <w:r w:rsidR="00D467D8">
        <w:rPr>
          <w:sz w:val="24"/>
        </w:rPr>
        <w:t>rarchy of needs. This research suggests</w:t>
      </w:r>
      <w:r w:rsidRPr="00110EA0">
        <w:rPr>
          <w:sz w:val="24"/>
        </w:rPr>
        <w:t xml:space="preserve"> that allotment gardens offer a flexible environment that is able to meet a wide-range of needs for individuals, specifically </w:t>
      </w:r>
      <w:r w:rsidR="008D2ACB">
        <w:rPr>
          <w:sz w:val="24"/>
        </w:rPr>
        <w:t>wellbeing</w:t>
      </w:r>
      <w:r w:rsidRPr="00110EA0">
        <w:rPr>
          <w:sz w:val="24"/>
        </w:rPr>
        <w:t xml:space="preserve">. </w:t>
      </w:r>
    </w:p>
    <w:p w14:paraId="2C063788" w14:textId="55A649CC" w:rsidR="00EE41CA" w:rsidRPr="00110EA0" w:rsidRDefault="00EE41CA" w:rsidP="0003135A">
      <w:pPr>
        <w:spacing w:line="480" w:lineRule="auto"/>
        <w:ind w:firstLine="720"/>
        <w:rPr>
          <w:sz w:val="24"/>
        </w:rPr>
      </w:pPr>
      <w:r w:rsidRPr="00110EA0">
        <w:rPr>
          <w:sz w:val="24"/>
        </w:rPr>
        <w:t xml:space="preserve">In research by Fieldhouse (2003), a qualitative approach was utilized to explore the subjective experience of meaning by nine members of </w:t>
      </w:r>
      <w:r w:rsidR="007945D1" w:rsidRPr="00110EA0">
        <w:rPr>
          <w:sz w:val="24"/>
        </w:rPr>
        <w:t>an</w:t>
      </w:r>
      <w:r w:rsidRPr="00110EA0">
        <w:rPr>
          <w:sz w:val="24"/>
        </w:rPr>
        <w:t xml:space="preserve"> allotment group</w:t>
      </w:r>
      <w:r w:rsidR="00B826C2">
        <w:rPr>
          <w:sz w:val="24"/>
        </w:rPr>
        <w:t xml:space="preserve">, </w:t>
      </w:r>
      <w:r w:rsidR="00B826C2" w:rsidRPr="00B826C2">
        <w:rPr>
          <w:sz w:val="24"/>
        </w:rPr>
        <w:t>a plot of land made available for individual, non-commercial gardening or growing food plants</w:t>
      </w:r>
      <w:r w:rsidR="003B2B86">
        <w:rPr>
          <w:sz w:val="24"/>
        </w:rPr>
        <w:t>. Through i</w:t>
      </w:r>
      <w:r w:rsidRPr="00110EA0">
        <w:rPr>
          <w:sz w:val="24"/>
        </w:rPr>
        <w:t xml:space="preserve">n-depth, semi-structured interviews </w:t>
      </w:r>
      <w:r w:rsidR="003B2B86">
        <w:rPr>
          <w:sz w:val="24"/>
        </w:rPr>
        <w:t>p</w:t>
      </w:r>
      <w:r w:rsidRPr="00110EA0">
        <w:rPr>
          <w:sz w:val="24"/>
        </w:rPr>
        <w:t xml:space="preserve">articipants described the restorative value of their allotment setting, a resurgent de-stigmatized identity and attachment to a highly valued social network. This research is insightful because it identified the various forces that individuals attribute to their experience within a garden setting. </w:t>
      </w:r>
    </w:p>
    <w:p w14:paraId="041AB637" w14:textId="1116EB51" w:rsidR="0003135A" w:rsidRDefault="000919F9" w:rsidP="003B2B86">
      <w:pPr>
        <w:spacing w:line="480" w:lineRule="auto"/>
        <w:ind w:firstLine="720"/>
        <w:rPr>
          <w:sz w:val="24"/>
          <w:szCs w:val="24"/>
        </w:rPr>
      </w:pPr>
      <w:r w:rsidRPr="00110EA0">
        <w:rPr>
          <w:sz w:val="24"/>
          <w:szCs w:val="24"/>
        </w:rPr>
        <w:t>The benefits of interacting with nature have been heavily researched and documented. It is important to point out that there is a plethora of other studies that have found similar results, which contribute to the understanding of how gardening and how the interactions with nature ca</w:t>
      </w:r>
      <w:r w:rsidR="003B2B86">
        <w:rPr>
          <w:sz w:val="24"/>
          <w:szCs w:val="24"/>
        </w:rPr>
        <w:t xml:space="preserve">n affect wellness. This </w:t>
      </w:r>
      <w:r w:rsidRPr="00110EA0">
        <w:rPr>
          <w:sz w:val="24"/>
          <w:szCs w:val="24"/>
        </w:rPr>
        <w:t xml:space="preserve">research </w:t>
      </w:r>
      <w:r w:rsidR="003B2B86">
        <w:rPr>
          <w:sz w:val="24"/>
          <w:szCs w:val="24"/>
        </w:rPr>
        <w:t xml:space="preserve">is </w:t>
      </w:r>
      <w:r w:rsidRPr="00110EA0">
        <w:rPr>
          <w:sz w:val="24"/>
          <w:szCs w:val="24"/>
        </w:rPr>
        <w:t xml:space="preserve">focused </w:t>
      </w:r>
      <w:r w:rsidR="00E95C31">
        <w:rPr>
          <w:sz w:val="24"/>
          <w:szCs w:val="24"/>
        </w:rPr>
        <w:t>on</w:t>
      </w:r>
      <w:r w:rsidRPr="00110EA0">
        <w:rPr>
          <w:sz w:val="24"/>
          <w:szCs w:val="24"/>
        </w:rPr>
        <w:t xml:space="preserve"> examining </w:t>
      </w:r>
      <w:r w:rsidRPr="00110EA0">
        <w:rPr>
          <w:sz w:val="24"/>
          <w:szCs w:val="24"/>
        </w:rPr>
        <w:lastRenderedPageBreak/>
        <w:t>the lived experiences of garden clients</w:t>
      </w:r>
      <w:r w:rsidR="003B2B86">
        <w:rPr>
          <w:sz w:val="24"/>
          <w:szCs w:val="24"/>
        </w:rPr>
        <w:t>, an area of the research that has few documented studies</w:t>
      </w:r>
      <w:r w:rsidRPr="00110EA0">
        <w:rPr>
          <w:sz w:val="24"/>
          <w:szCs w:val="24"/>
        </w:rPr>
        <w:t>.</w:t>
      </w:r>
    </w:p>
    <w:p w14:paraId="60A3DF58" w14:textId="5F0BBC28" w:rsidR="004E6C48" w:rsidRPr="00675D06" w:rsidRDefault="00675D06" w:rsidP="0003135A">
      <w:pPr>
        <w:spacing w:line="480" w:lineRule="auto"/>
        <w:contextualSpacing/>
        <w:rPr>
          <w:b/>
          <w:i/>
          <w:sz w:val="24"/>
          <w:szCs w:val="24"/>
        </w:rPr>
      </w:pPr>
      <w:r w:rsidRPr="00675D06">
        <w:rPr>
          <w:b/>
          <w:i/>
          <w:sz w:val="24"/>
          <w:szCs w:val="24"/>
        </w:rPr>
        <w:t xml:space="preserve">Methodology </w:t>
      </w:r>
    </w:p>
    <w:p w14:paraId="666B24B3" w14:textId="67ECE7B0" w:rsidR="00F9423F" w:rsidRPr="0093089B" w:rsidRDefault="00F9423F" w:rsidP="0093089B">
      <w:pPr>
        <w:pStyle w:val="NormalWeb"/>
        <w:spacing w:before="0" w:beforeAutospacing="0" w:after="0" w:afterAutospacing="0" w:line="480" w:lineRule="auto"/>
        <w:ind w:firstLine="720"/>
      </w:pPr>
      <w:r w:rsidRPr="00110EA0">
        <w:t xml:space="preserve">The investigator </w:t>
      </w:r>
      <w:r w:rsidR="00B735A3">
        <w:t xml:space="preserve">used a qualitative method using </w:t>
      </w:r>
      <w:del w:id="15" w:author="Health and Human Services" w:date="2014-07-14T13:32:00Z">
        <w:r w:rsidRPr="00110EA0" w:rsidDel="00B735A3">
          <w:delText>conducted</w:delText>
        </w:r>
      </w:del>
      <w:r w:rsidRPr="00110EA0">
        <w:t xml:space="preserve"> face-to-face structured interviews with participants to collect data </w:t>
      </w:r>
      <w:r w:rsidR="00CE55D6">
        <w:t>for analysis</w:t>
      </w:r>
      <w:r w:rsidRPr="00110EA0">
        <w:t xml:space="preserve">. An interpreter, designated by the coordinator of the participant’s garden, was utilized for non-English speaking participant interviews. The interview instrument was developed by </w:t>
      </w:r>
      <w:r w:rsidR="00CE55D6">
        <w:t>the researcher</w:t>
      </w:r>
      <w:r w:rsidRPr="00110EA0">
        <w:t xml:space="preserve"> and influenced by the work of Clatworthy (2012).  The interview instrument was </w:t>
      </w:r>
      <w:r w:rsidR="00CE55D6">
        <w:t>comprised of</w:t>
      </w:r>
      <w:r w:rsidRPr="00110EA0">
        <w:t xml:space="preserve"> twenty-five open-ended questions that explored the various aspects of participant experiences within the garden.</w:t>
      </w:r>
    </w:p>
    <w:p w14:paraId="3C996EDF" w14:textId="653F2E09" w:rsidR="003D4B4A" w:rsidRPr="003D4B4A" w:rsidRDefault="003D4B4A" w:rsidP="00692199">
      <w:pPr>
        <w:spacing w:line="480" w:lineRule="auto"/>
        <w:contextualSpacing/>
        <w:rPr>
          <w:b/>
          <w:i/>
          <w:sz w:val="24"/>
          <w:szCs w:val="24"/>
        </w:rPr>
      </w:pPr>
      <w:r w:rsidRPr="003D4B4A">
        <w:rPr>
          <w:b/>
          <w:i/>
          <w:sz w:val="24"/>
          <w:szCs w:val="24"/>
        </w:rPr>
        <w:t>Results</w:t>
      </w:r>
    </w:p>
    <w:p w14:paraId="7D63A876" w14:textId="03368D20" w:rsidR="003365F9" w:rsidRPr="00110EA0" w:rsidRDefault="003365F9" w:rsidP="00170471">
      <w:pPr>
        <w:spacing w:line="480" w:lineRule="auto"/>
        <w:ind w:firstLine="720"/>
        <w:rPr>
          <w:sz w:val="24"/>
          <w:szCs w:val="24"/>
        </w:rPr>
      </w:pPr>
      <w:r w:rsidRPr="00110EA0">
        <w:rPr>
          <w:sz w:val="24"/>
          <w:szCs w:val="24"/>
        </w:rPr>
        <w:t>A total of</w:t>
      </w:r>
      <w:r w:rsidR="0093089B">
        <w:rPr>
          <w:sz w:val="24"/>
          <w:szCs w:val="24"/>
        </w:rPr>
        <w:t xml:space="preserve"> 8 individuals were interviewed. </w:t>
      </w:r>
      <w:r w:rsidRPr="00110EA0">
        <w:rPr>
          <w:sz w:val="24"/>
          <w:szCs w:val="24"/>
        </w:rPr>
        <w:t>Pseudo names have been used to protect the confiden</w:t>
      </w:r>
      <w:r w:rsidR="0093089B">
        <w:rPr>
          <w:sz w:val="24"/>
          <w:szCs w:val="24"/>
        </w:rPr>
        <w:t>tiality of participants</w:t>
      </w:r>
      <w:r w:rsidRPr="00110EA0">
        <w:rPr>
          <w:sz w:val="24"/>
          <w:szCs w:val="24"/>
        </w:rPr>
        <w:t xml:space="preserve">. </w:t>
      </w:r>
    </w:p>
    <w:p w14:paraId="298F1965" w14:textId="77777777" w:rsidR="003365F9" w:rsidRPr="00110EA0" w:rsidRDefault="003365F9" w:rsidP="003365F9">
      <w:pPr>
        <w:rPr>
          <w:sz w:val="24"/>
          <w:szCs w:val="24"/>
        </w:rPr>
      </w:pPr>
      <w:r w:rsidRPr="00110EA0">
        <w:rPr>
          <w:sz w:val="24"/>
          <w:szCs w:val="24"/>
        </w:rPr>
        <w:t>Table 1. Garden Participant Involvement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203"/>
        <w:gridCol w:w="2257"/>
        <w:gridCol w:w="2198"/>
      </w:tblGrid>
      <w:tr w:rsidR="003365F9" w:rsidRPr="00110EA0" w14:paraId="045F14E3" w14:textId="77777777" w:rsidTr="0078324C">
        <w:tc>
          <w:tcPr>
            <w:tcW w:w="2394" w:type="dxa"/>
            <w:shd w:val="clear" w:color="auto" w:fill="auto"/>
          </w:tcPr>
          <w:p w14:paraId="71CDFD13" w14:textId="77777777" w:rsidR="003365F9" w:rsidRPr="00110EA0" w:rsidRDefault="003365F9" w:rsidP="0078324C">
            <w:pPr>
              <w:jc w:val="center"/>
              <w:rPr>
                <w:sz w:val="24"/>
                <w:szCs w:val="24"/>
              </w:rPr>
            </w:pPr>
            <w:r w:rsidRPr="00110EA0">
              <w:rPr>
                <w:sz w:val="24"/>
                <w:szCs w:val="24"/>
              </w:rPr>
              <w:t>Name</w:t>
            </w:r>
          </w:p>
        </w:tc>
        <w:tc>
          <w:tcPr>
            <w:tcW w:w="2394" w:type="dxa"/>
            <w:shd w:val="clear" w:color="auto" w:fill="auto"/>
          </w:tcPr>
          <w:p w14:paraId="0672A363" w14:textId="77777777" w:rsidR="003365F9" w:rsidRPr="00110EA0" w:rsidRDefault="003365F9" w:rsidP="0078324C">
            <w:pPr>
              <w:jc w:val="center"/>
              <w:rPr>
                <w:sz w:val="24"/>
                <w:szCs w:val="24"/>
              </w:rPr>
            </w:pPr>
            <w:r w:rsidRPr="00110EA0">
              <w:rPr>
                <w:sz w:val="24"/>
                <w:szCs w:val="24"/>
              </w:rPr>
              <w:t>Time Involved in Garden</w:t>
            </w:r>
          </w:p>
        </w:tc>
        <w:tc>
          <w:tcPr>
            <w:tcW w:w="2394" w:type="dxa"/>
            <w:shd w:val="clear" w:color="auto" w:fill="auto"/>
          </w:tcPr>
          <w:p w14:paraId="76F2CC93" w14:textId="77777777" w:rsidR="003365F9" w:rsidRPr="00110EA0" w:rsidRDefault="003365F9" w:rsidP="0078324C">
            <w:pPr>
              <w:jc w:val="center"/>
              <w:rPr>
                <w:sz w:val="24"/>
                <w:szCs w:val="24"/>
              </w:rPr>
            </w:pPr>
            <w:r w:rsidRPr="00110EA0">
              <w:rPr>
                <w:sz w:val="24"/>
                <w:szCs w:val="24"/>
              </w:rPr>
              <w:t xml:space="preserve">Average Weekly Garden Participation </w:t>
            </w:r>
          </w:p>
        </w:tc>
        <w:tc>
          <w:tcPr>
            <w:tcW w:w="2394" w:type="dxa"/>
            <w:shd w:val="clear" w:color="auto" w:fill="auto"/>
          </w:tcPr>
          <w:p w14:paraId="5B9F2BC5" w14:textId="77777777" w:rsidR="003365F9" w:rsidRPr="00110EA0" w:rsidRDefault="003365F9" w:rsidP="0078324C">
            <w:pPr>
              <w:jc w:val="center"/>
              <w:rPr>
                <w:sz w:val="24"/>
                <w:szCs w:val="24"/>
              </w:rPr>
            </w:pPr>
            <w:r w:rsidRPr="00110EA0">
              <w:rPr>
                <w:sz w:val="24"/>
                <w:szCs w:val="24"/>
              </w:rPr>
              <w:t>Has Access To Another Garden?</w:t>
            </w:r>
          </w:p>
        </w:tc>
      </w:tr>
      <w:tr w:rsidR="003365F9" w:rsidRPr="00110EA0" w14:paraId="56A84338" w14:textId="77777777" w:rsidTr="0078324C">
        <w:tc>
          <w:tcPr>
            <w:tcW w:w="2394" w:type="dxa"/>
            <w:shd w:val="clear" w:color="auto" w:fill="auto"/>
          </w:tcPr>
          <w:p w14:paraId="4EB106A8" w14:textId="77777777" w:rsidR="003365F9" w:rsidRPr="00110EA0" w:rsidRDefault="003365F9" w:rsidP="0078324C">
            <w:pPr>
              <w:jc w:val="center"/>
              <w:rPr>
                <w:sz w:val="24"/>
                <w:szCs w:val="24"/>
              </w:rPr>
            </w:pPr>
            <w:r w:rsidRPr="00110EA0">
              <w:rPr>
                <w:sz w:val="24"/>
                <w:szCs w:val="24"/>
              </w:rPr>
              <w:t>Pa</w:t>
            </w:r>
          </w:p>
        </w:tc>
        <w:tc>
          <w:tcPr>
            <w:tcW w:w="2394" w:type="dxa"/>
            <w:shd w:val="clear" w:color="auto" w:fill="auto"/>
          </w:tcPr>
          <w:p w14:paraId="78592BBA" w14:textId="77777777" w:rsidR="003365F9" w:rsidRPr="00110EA0" w:rsidRDefault="003365F9" w:rsidP="0078324C">
            <w:pPr>
              <w:jc w:val="center"/>
              <w:rPr>
                <w:sz w:val="24"/>
                <w:szCs w:val="24"/>
              </w:rPr>
            </w:pPr>
            <w:r w:rsidRPr="00110EA0">
              <w:rPr>
                <w:sz w:val="24"/>
                <w:szCs w:val="24"/>
              </w:rPr>
              <w:t>x</w:t>
            </w:r>
          </w:p>
        </w:tc>
        <w:tc>
          <w:tcPr>
            <w:tcW w:w="2394" w:type="dxa"/>
            <w:shd w:val="clear" w:color="auto" w:fill="auto"/>
          </w:tcPr>
          <w:p w14:paraId="0FEF7077" w14:textId="77777777" w:rsidR="003365F9" w:rsidRPr="00110EA0" w:rsidRDefault="003365F9" w:rsidP="0078324C">
            <w:pPr>
              <w:jc w:val="center"/>
              <w:rPr>
                <w:sz w:val="24"/>
                <w:szCs w:val="24"/>
              </w:rPr>
            </w:pPr>
            <w:r w:rsidRPr="00110EA0">
              <w:rPr>
                <w:sz w:val="24"/>
                <w:szCs w:val="24"/>
              </w:rPr>
              <w:t>x</w:t>
            </w:r>
          </w:p>
        </w:tc>
        <w:tc>
          <w:tcPr>
            <w:tcW w:w="2394" w:type="dxa"/>
            <w:shd w:val="clear" w:color="auto" w:fill="auto"/>
          </w:tcPr>
          <w:p w14:paraId="6FBA3C4D" w14:textId="77777777" w:rsidR="003365F9" w:rsidRPr="00110EA0" w:rsidRDefault="003365F9" w:rsidP="0078324C">
            <w:pPr>
              <w:jc w:val="center"/>
              <w:rPr>
                <w:sz w:val="24"/>
                <w:szCs w:val="24"/>
              </w:rPr>
            </w:pPr>
            <w:r w:rsidRPr="00110EA0">
              <w:rPr>
                <w:sz w:val="24"/>
                <w:szCs w:val="24"/>
              </w:rPr>
              <w:t>No</w:t>
            </w:r>
          </w:p>
        </w:tc>
      </w:tr>
      <w:tr w:rsidR="003365F9" w:rsidRPr="00110EA0" w14:paraId="36445813" w14:textId="77777777" w:rsidTr="0078324C">
        <w:tc>
          <w:tcPr>
            <w:tcW w:w="2394" w:type="dxa"/>
            <w:shd w:val="clear" w:color="auto" w:fill="auto"/>
          </w:tcPr>
          <w:p w14:paraId="10278EE4" w14:textId="77777777" w:rsidR="003365F9" w:rsidRPr="00110EA0" w:rsidRDefault="003365F9" w:rsidP="0078324C">
            <w:pPr>
              <w:jc w:val="center"/>
              <w:rPr>
                <w:sz w:val="24"/>
                <w:szCs w:val="24"/>
              </w:rPr>
            </w:pPr>
            <w:r w:rsidRPr="00110EA0">
              <w:rPr>
                <w:sz w:val="24"/>
                <w:szCs w:val="24"/>
              </w:rPr>
              <w:t>Mai</w:t>
            </w:r>
          </w:p>
        </w:tc>
        <w:tc>
          <w:tcPr>
            <w:tcW w:w="2394" w:type="dxa"/>
            <w:shd w:val="clear" w:color="auto" w:fill="auto"/>
          </w:tcPr>
          <w:p w14:paraId="58A1889C" w14:textId="77777777" w:rsidR="003365F9" w:rsidRPr="00110EA0" w:rsidRDefault="003365F9" w:rsidP="0078324C">
            <w:pPr>
              <w:jc w:val="center"/>
              <w:rPr>
                <w:sz w:val="24"/>
                <w:szCs w:val="24"/>
              </w:rPr>
            </w:pPr>
            <w:r w:rsidRPr="00110EA0">
              <w:rPr>
                <w:sz w:val="24"/>
                <w:szCs w:val="24"/>
              </w:rPr>
              <w:t>1 Year</w:t>
            </w:r>
          </w:p>
        </w:tc>
        <w:tc>
          <w:tcPr>
            <w:tcW w:w="2394" w:type="dxa"/>
            <w:shd w:val="clear" w:color="auto" w:fill="auto"/>
          </w:tcPr>
          <w:p w14:paraId="4802A2F6" w14:textId="77777777" w:rsidR="003365F9" w:rsidRPr="00110EA0" w:rsidRDefault="003365F9" w:rsidP="0078324C">
            <w:pPr>
              <w:jc w:val="center"/>
              <w:rPr>
                <w:sz w:val="24"/>
                <w:szCs w:val="24"/>
              </w:rPr>
            </w:pPr>
            <w:r w:rsidRPr="00110EA0">
              <w:rPr>
                <w:sz w:val="24"/>
                <w:szCs w:val="24"/>
              </w:rPr>
              <w:t>50 minutes daily</w:t>
            </w:r>
          </w:p>
        </w:tc>
        <w:tc>
          <w:tcPr>
            <w:tcW w:w="2394" w:type="dxa"/>
            <w:shd w:val="clear" w:color="auto" w:fill="auto"/>
          </w:tcPr>
          <w:p w14:paraId="28328C7D" w14:textId="77777777" w:rsidR="003365F9" w:rsidRPr="00110EA0" w:rsidRDefault="003365F9" w:rsidP="0078324C">
            <w:pPr>
              <w:jc w:val="center"/>
              <w:rPr>
                <w:sz w:val="24"/>
                <w:szCs w:val="24"/>
              </w:rPr>
            </w:pPr>
            <w:r w:rsidRPr="00110EA0">
              <w:rPr>
                <w:sz w:val="24"/>
                <w:szCs w:val="24"/>
              </w:rPr>
              <w:t>No</w:t>
            </w:r>
          </w:p>
        </w:tc>
      </w:tr>
      <w:tr w:rsidR="003365F9" w:rsidRPr="00110EA0" w14:paraId="7F754673" w14:textId="77777777" w:rsidTr="0078324C">
        <w:tc>
          <w:tcPr>
            <w:tcW w:w="2394" w:type="dxa"/>
            <w:shd w:val="clear" w:color="auto" w:fill="auto"/>
          </w:tcPr>
          <w:p w14:paraId="76F3A15F" w14:textId="77777777" w:rsidR="003365F9" w:rsidRPr="00110EA0" w:rsidRDefault="003365F9" w:rsidP="0078324C">
            <w:pPr>
              <w:jc w:val="center"/>
              <w:rPr>
                <w:sz w:val="24"/>
                <w:szCs w:val="24"/>
              </w:rPr>
            </w:pPr>
            <w:r w:rsidRPr="00110EA0">
              <w:rPr>
                <w:sz w:val="24"/>
                <w:szCs w:val="24"/>
              </w:rPr>
              <w:t>Sheng</w:t>
            </w:r>
          </w:p>
        </w:tc>
        <w:tc>
          <w:tcPr>
            <w:tcW w:w="2394" w:type="dxa"/>
            <w:shd w:val="clear" w:color="auto" w:fill="auto"/>
          </w:tcPr>
          <w:p w14:paraId="7B82BCDC" w14:textId="77777777" w:rsidR="003365F9" w:rsidRPr="00110EA0" w:rsidRDefault="003365F9" w:rsidP="0078324C">
            <w:pPr>
              <w:jc w:val="center"/>
              <w:rPr>
                <w:sz w:val="24"/>
                <w:szCs w:val="24"/>
              </w:rPr>
            </w:pPr>
            <w:r w:rsidRPr="00110EA0">
              <w:rPr>
                <w:sz w:val="24"/>
                <w:szCs w:val="24"/>
              </w:rPr>
              <w:t>2 Years</w:t>
            </w:r>
          </w:p>
        </w:tc>
        <w:tc>
          <w:tcPr>
            <w:tcW w:w="2394" w:type="dxa"/>
            <w:shd w:val="clear" w:color="auto" w:fill="auto"/>
          </w:tcPr>
          <w:p w14:paraId="61942DCB" w14:textId="77777777" w:rsidR="003365F9" w:rsidRPr="00110EA0" w:rsidRDefault="003365F9" w:rsidP="0078324C">
            <w:pPr>
              <w:jc w:val="center"/>
              <w:rPr>
                <w:sz w:val="24"/>
                <w:szCs w:val="24"/>
              </w:rPr>
            </w:pPr>
            <w:r w:rsidRPr="00110EA0">
              <w:rPr>
                <w:sz w:val="24"/>
                <w:szCs w:val="24"/>
              </w:rPr>
              <w:t>3-4x a week</w:t>
            </w:r>
          </w:p>
        </w:tc>
        <w:tc>
          <w:tcPr>
            <w:tcW w:w="2394" w:type="dxa"/>
            <w:shd w:val="clear" w:color="auto" w:fill="auto"/>
          </w:tcPr>
          <w:p w14:paraId="0CADB7EA" w14:textId="77777777" w:rsidR="003365F9" w:rsidRPr="00110EA0" w:rsidRDefault="003365F9" w:rsidP="0078324C">
            <w:pPr>
              <w:jc w:val="center"/>
              <w:rPr>
                <w:sz w:val="24"/>
                <w:szCs w:val="24"/>
              </w:rPr>
            </w:pPr>
            <w:r w:rsidRPr="00110EA0">
              <w:rPr>
                <w:sz w:val="24"/>
                <w:szCs w:val="24"/>
              </w:rPr>
              <w:t>No</w:t>
            </w:r>
          </w:p>
        </w:tc>
      </w:tr>
      <w:tr w:rsidR="003365F9" w:rsidRPr="00110EA0" w14:paraId="6A41694D" w14:textId="77777777" w:rsidTr="0078324C">
        <w:tc>
          <w:tcPr>
            <w:tcW w:w="2394" w:type="dxa"/>
            <w:shd w:val="clear" w:color="auto" w:fill="auto"/>
          </w:tcPr>
          <w:p w14:paraId="511C9DB1" w14:textId="77777777" w:rsidR="003365F9" w:rsidRPr="00110EA0" w:rsidRDefault="003365F9" w:rsidP="0078324C">
            <w:pPr>
              <w:jc w:val="center"/>
              <w:rPr>
                <w:sz w:val="24"/>
                <w:szCs w:val="24"/>
              </w:rPr>
            </w:pPr>
            <w:r w:rsidRPr="00110EA0">
              <w:rPr>
                <w:sz w:val="24"/>
                <w:szCs w:val="24"/>
              </w:rPr>
              <w:t>Aatma</w:t>
            </w:r>
          </w:p>
        </w:tc>
        <w:tc>
          <w:tcPr>
            <w:tcW w:w="2394" w:type="dxa"/>
            <w:shd w:val="clear" w:color="auto" w:fill="auto"/>
          </w:tcPr>
          <w:p w14:paraId="51DA6924" w14:textId="77777777" w:rsidR="003365F9" w:rsidRPr="00110EA0" w:rsidRDefault="003365F9" w:rsidP="0078324C">
            <w:pPr>
              <w:jc w:val="center"/>
              <w:rPr>
                <w:sz w:val="24"/>
                <w:szCs w:val="24"/>
              </w:rPr>
            </w:pPr>
            <w:r w:rsidRPr="00110EA0">
              <w:rPr>
                <w:sz w:val="24"/>
                <w:szCs w:val="24"/>
              </w:rPr>
              <w:t>About 2 Years</w:t>
            </w:r>
          </w:p>
        </w:tc>
        <w:tc>
          <w:tcPr>
            <w:tcW w:w="2394" w:type="dxa"/>
            <w:shd w:val="clear" w:color="auto" w:fill="auto"/>
          </w:tcPr>
          <w:p w14:paraId="43005BC0" w14:textId="77777777" w:rsidR="003365F9" w:rsidRPr="00110EA0" w:rsidRDefault="003365F9" w:rsidP="0078324C">
            <w:pPr>
              <w:jc w:val="center"/>
              <w:rPr>
                <w:sz w:val="24"/>
                <w:szCs w:val="24"/>
              </w:rPr>
            </w:pPr>
            <w:r w:rsidRPr="00110EA0">
              <w:rPr>
                <w:sz w:val="24"/>
                <w:szCs w:val="24"/>
              </w:rPr>
              <w:t>4-5x a week</w:t>
            </w:r>
          </w:p>
        </w:tc>
        <w:tc>
          <w:tcPr>
            <w:tcW w:w="2394" w:type="dxa"/>
            <w:shd w:val="clear" w:color="auto" w:fill="auto"/>
          </w:tcPr>
          <w:p w14:paraId="7FCCAE23" w14:textId="77777777" w:rsidR="003365F9" w:rsidRPr="00110EA0" w:rsidRDefault="003365F9" w:rsidP="0078324C">
            <w:pPr>
              <w:jc w:val="center"/>
              <w:rPr>
                <w:sz w:val="24"/>
                <w:szCs w:val="24"/>
              </w:rPr>
            </w:pPr>
            <w:r w:rsidRPr="00110EA0">
              <w:rPr>
                <w:sz w:val="24"/>
                <w:szCs w:val="24"/>
              </w:rPr>
              <w:t>No</w:t>
            </w:r>
          </w:p>
        </w:tc>
      </w:tr>
      <w:tr w:rsidR="003365F9" w:rsidRPr="00110EA0" w14:paraId="1AA14411" w14:textId="77777777" w:rsidTr="0078324C">
        <w:tc>
          <w:tcPr>
            <w:tcW w:w="2394" w:type="dxa"/>
            <w:shd w:val="clear" w:color="auto" w:fill="auto"/>
          </w:tcPr>
          <w:p w14:paraId="6A71A116" w14:textId="77777777" w:rsidR="003365F9" w:rsidRPr="00110EA0" w:rsidRDefault="003365F9" w:rsidP="0078324C">
            <w:pPr>
              <w:jc w:val="center"/>
              <w:rPr>
                <w:sz w:val="24"/>
                <w:szCs w:val="24"/>
              </w:rPr>
            </w:pPr>
            <w:r w:rsidRPr="00110EA0">
              <w:rPr>
                <w:sz w:val="24"/>
                <w:szCs w:val="24"/>
              </w:rPr>
              <w:t>Sandeep</w:t>
            </w:r>
          </w:p>
        </w:tc>
        <w:tc>
          <w:tcPr>
            <w:tcW w:w="2394" w:type="dxa"/>
            <w:shd w:val="clear" w:color="auto" w:fill="auto"/>
          </w:tcPr>
          <w:p w14:paraId="243DBB56" w14:textId="77777777" w:rsidR="003365F9" w:rsidRPr="00110EA0" w:rsidRDefault="003365F9" w:rsidP="0078324C">
            <w:pPr>
              <w:jc w:val="center"/>
              <w:rPr>
                <w:sz w:val="24"/>
                <w:szCs w:val="24"/>
              </w:rPr>
            </w:pPr>
            <w:r w:rsidRPr="00110EA0">
              <w:rPr>
                <w:sz w:val="24"/>
                <w:szCs w:val="24"/>
              </w:rPr>
              <w:t>3 Months</w:t>
            </w:r>
          </w:p>
        </w:tc>
        <w:tc>
          <w:tcPr>
            <w:tcW w:w="2394" w:type="dxa"/>
            <w:shd w:val="clear" w:color="auto" w:fill="auto"/>
          </w:tcPr>
          <w:p w14:paraId="6F488CC2" w14:textId="77777777" w:rsidR="003365F9" w:rsidRPr="00110EA0" w:rsidRDefault="003365F9" w:rsidP="0078324C">
            <w:pPr>
              <w:jc w:val="center"/>
              <w:rPr>
                <w:sz w:val="24"/>
                <w:szCs w:val="24"/>
              </w:rPr>
            </w:pPr>
            <w:r w:rsidRPr="00110EA0">
              <w:rPr>
                <w:sz w:val="24"/>
                <w:szCs w:val="24"/>
              </w:rPr>
              <w:t>About everyday</w:t>
            </w:r>
          </w:p>
        </w:tc>
        <w:tc>
          <w:tcPr>
            <w:tcW w:w="2394" w:type="dxa"/>
            <w:shd w:val="clear" w:color="auto" w:fill="auto"/>
          </w:tcPr>
          <w:p w14:paraId="4D4CE95C" w14:textId="77777777" w:rsidR="003365F9" w:rsidRPr="00110EA0" w:rsidRDefault="003365F9" w:rsidP="0078324C">
            <w:pPr>
              <w:jc w:val="center"/>
              <w:rPr>
                <w:sz w:val="24"/>
                <w:szCs w:val="24"/>
              </w:rPr>
            </w:pPr>
            <w:r w:rsidRPr="00110EA0">
              <w:rPr>
                <w:sz w:val="24"/>
                <w:szCs w:val="24"/>
              </w:rPr>
              <w:t>No</w:t>
            </w:r>
          </w:p>
        </w:tc>
      </w:tr>
      <w:tr w:rsidR="003365F9" w:rsidRPr="00110EA0" w14:paraId="3FE86C46" w14:textId="77777777" w:rsidTr="0078324C">
        <w:tc>
          <w:tcPr>
            <w:tcW w:w="2394" w:type="dxa"/>
            <w:shd w:val="clear" w:color="auto" w:fill="auto"/>
          </w:tcPr>
          <w:p w14:paraId="37BD0B41" w14:textId="77777777" w:rsidR="003365F9" w:rsidRPr="00110EA0" w:rsidRDefault="003365F9" w:rsidP="0078324C">
            <w:pPr>
              <w:jc w:val="center"/>
              <w:rPr>
                <w:sz w:val="24"/>
                <w:szCs w:val="24"/>
              </w:rPr>
            </w:pPr>
            <w:r w:rsidRPr="00110EA0">
              <w:rPr>
                <w:sz w:val="24"/>
                <w:szCs w:val="24"/>
              </w:rPr>
              <w:t>May</w:t>
            </w:r>
          </w:p>
        </w:tc>
        <w:tc>
          <w:tcPr>
            <w:tcW w:w="2394" w:type="dxa"/>
            <w:shd w:val="clear" w:color="auto" w:fill="auto"/>
          </w:tcPr>
          <w:p w14:paraId="6A65969A" w14:textId="77777777" w:rsidR="003365F9" w:rsidRPr="00110EA0" w:rsidRDefault="003365F9" w:rsidP="0078324C">
            <w:pPr>
              <w:jc w:val="center"/>
              <w:rPr>
                <w:sz w:val="24"/>
                <w:szCs w:val="24"/>
              </w:rPr>
            </w:pPr>
            <w:r w:rsidRPr="00110EA0">
              <w:rPr>
                <w:sz w:val="24"/>
                <w:szCs w:val="24"/>
              </w:rPr>
              <w:t>3 Years</w:t>
            </w:r>
          </w:p>
        </w:tc>
        <w:tc>
          <w:tcPr>
            <w:tcW w:w="2394" w:type="dxa"/>
            <w:shd w:val="clear" w:color="auto" w:fill="auto"/>
          </w:tcPr>
          <w:p w14:paraId="564F718E" w14:textId="77777777" w:rsidR="003365F9" w:rsidRPr="00110EA0" w:rsidRDefault="003365F9" w:rsidP="0078324C">
            <w:pPr>
              <w:jc w:val="center"/>
              <w:rPr>
                <w:sz w:val="24"/>
                <w:szCs w:val="24"/>
              </w:rPr>
            </w:pPr>
            <w:r w:rsidRPr="00110EA0">
              <w:rPr>
                <w:sz w:val="24"/>
                <w:szCs w:val="24"/>
              </w:rPr>
              <w:t>2-3x per day</w:t>
            </w:r>
          </w:p>
        </w:tc>
        <w:tc>
          <w:tcPr>
            <w:tcW w:w="2394" w:type="dxa"/>
            <w:shd w:val="clear" w:color="auto" w:fill="auto"/>
          </w:tcPr>
          <w:p w14:paraId="40C425BC" w14:textId="77777777" w:rsidR="003365F9" w:rsidRPr="00110EA0" w:rsidRDefault="003365F9" w:rsidP="0078324C">
            <w:pPr>
              <w:jc w:val="center"/>
              <w:rPr>
                <w:sz w:val="24"/>
                <w:szCs w:val="24"/>
              </w:rPr>
            </w:pPr>
            <w:r w:rsidRPr="00110EA0">
              <w:rPr>
                <w:sz w:val="24"/>
                <w:szCs w:val="24"/>
              </w:rPr>
              <w:t>No</w:t>
            </w:r>
          </w:p>
        </w:tc>
      </w:tr>
      <w:tr w:rsidR="003365F9" w:rsidRPr="00110EA0" w14:paraId="19EE0EFA" w14:textId="77777777" w:rsidTr="0078324C">
        <w:tc>
          <w:tcPr>
            <w:tcW w:w="2394" w:type="dxa"/>
            <w:shd w:val="clear" w:color="auto" w:fill="auto"/>
          </w:tcPr>
          <w:p w14:paraId="528E7E23" w14:textId="77777777" w:rsidR="003365F9" w:rsidRPr="00110EA0" w:rsidRDefault="003365F9" w:rsidP="0078324C">
            <w:pPr>
              <w:jc w:val="center"/>
              <w:rPr>
                <w:sz w:val="24"/>
                <w:szCs w:val="24"/>
              </w:rPr>
            </w:pPr>
            <w:r w:rsidRPr="00110EA0">
              <w:rPr>
                <w:sz w:val="24"/>
                <w:szCs w:val="24"/>
              </w:rPr>
              <w:t>Zoua *</w:t>
            </w:r>
          </w:p>
        </w:tc>
        <w:tc>
          <w:tcPr>
            <w:tcW w:w="2394" w:type="dxa"/>
            <w:shd w:val="clear" w:color="auto" w:fill="auto"/>
          </w:tcPr>
          <w:p w14:paraId="3F89F435" w14:textId="77777777" w:rsidR="003365F9" w:rsidRPr="00110EA0" w:rsidRDefault="003365F9" w:rsidP="0078324C">
            <w:pPr>
              <w:jc w:val="center"/>
              <w:rPr>
                <w:sz w:val="24"/>
                <w:szCs w:val="24"/>
              </w:rPr>
            </w:pPr>
            <w:r w:rsidRPr="00110EA0">
              <w:rPr>
                <w:sz w:val="24"/>
                <w:szCs w:val="24"/>
              </w:rPr>
              <w:t>3 Years</w:t>
            </w:r>
          </w:p>
        </w:tc>
        <w:tc>
          <w:tcPr>
            <w:tcW w:w="2394" w:type="dxa"/>
            <w:shd w:val="clear" w:color="auto" w:fill="auto"/>
          </w:tcPr>
          <w:p w14:paraId="2A6A79E2" w14:textId="77777777" w:rsidR="003365F9" w:rsidRPr="00110EA0" w:rsidRDefault="003365F9" w:rsidP="0078324C">
            <w:pPr>
              <w:jc w:val="center"/>
              <w:rPr>
                <w:sz w:val="24"/>
                <w:szCs w:val="24"/>
              </w:rPr>
            </w:pPr>
            <w:r w:rsidRPr="00110EA0">
              <w:rPr>
                <w:sz w:val="24"/>
                <w:szCs w:val="24"/>
              </w:rPr>
              <w:t>About everyday</w:t>
            </w:r>
          </w:p>
        </w:tc>
        <w:tc>
          <w:tcPr>
            <w:tcW w:w="2394" w:type="dxa"/>
            <w:shd w:val="clear" w:color="auto" w:fill="auto"/>
          </w:tcPr>
          <w:p w14:paraId="51D2AAC4" w14:textId="77777777" w:rsidR="003365F9" w:rsidRPr="00110EA0" w:rsidRDefault="003365F9" w:rsidP="0078324C">
            <w:pPr>
              <w:jc w:val="center"/>
              <w:rPr>
                <w:sz w:val="24"/>
                <w:szCs w:val="24"/>
              </w:rPr>
            </w:pPr>
            <w:r w:rsidRPr="00110EA0">
              <w:rPr>
                <w:sz w:val="24"/>
                <w:szCs w:val="24"/>
              </w:rPr>
              <w:t>No</w:t>
            </w:r>
          </w:p>
        </w:tc>
      </w:tr>
      <w:tr w:rsidR="003365F9" w:rsidRPr="00110EA0" w14:paraId="49CAB70B" w14:textId="77777777" w:rsidTr="0078324C">
        <w:tc>
          <w:tcPr>
            <w:tcW w:w="2394" w:type="dxa"/>
            <w:shd w:val="clear" w:color="auto" w:fill="auto"/>
          </w:tcPr>
          <w:p w14:paraId="5CC14444" w14:textId="77777777" w:rsidR="003365F9" w:rsidRPr="00110EA0" w:rsidRDefault="003365F9" w:rsidP="0078324C">
            <w:pPr>
              <w:jc w:val="center"/>
              <w:rPr>
                <w:sz w:val="24"/>
                <w:szCs w:val="24"/>
              </w:rPr>
            </w:pPr>
            <w:r w:rsidRPr="00110EA0">
              <w:rPr>
                <w:sz w:val="24"/>
                <w:szCs w:val="24"/>
              </w:rPr>
              <w:t>Tong *</w:t>
            </w:r>
          </w:p>
        </w:tc>
        <w:tc>
          <w:tcPr>
            <w:tcW w:w="2394" w:type="dxa"/>
            <w:shd w:val="clear" w:color="auto" w:fill="auto"/>
          </w:tcPr>
          <w:p w14:paraId="7D64CE6C" w14:textId="77777777" w:rsidR="003365F9" w:rsidRPr="00110EA0" w:rsidRDefault="003365F9" w:rsidP="0078324C">
            <w:pPr>
              <w:jc w:val="center"/>
              <w:rPr>
                <w:sz w:val="24"/>
                <w:szCs w:val="24"/>
              </w:rPr>
            </w:pPr>
            <w:r w:rsidRPr="00110EA0">
              <w:rPr>
                <w:sz w:val="24"/>
                <w:szCs w:val="24"/>
              </w:rPr>
              <w:t>3 Years</w:t>
            </w:r>
          </w:p>
        </w:tc>
        <w:tc>
          <w:tcPr>
            <w:tcW w:w="2394" w:type="dxa"/>
            <w:shd w:val="clear" w:color="auto" w:fill="auto"/>
          </w:tcPr>
          <w:p w14:paraId="1F5010C1" w14:textId="77777777" w:rsidR="003365F9" w:rsidRPr="00110EA0" w:rsidRDefault="003365F9" w:rsidP="0078324C">
            <w:pPr>
              <w:jc w:val="center"/>
              <w:rPr>
                <w:sz w:val="24"/>
                <w:szCs w:val="24"/>
              </w:rPr>
            </w:pPr>
            <w:r w:rsidRPr="00110EA0">
              <w:rPr>
                <w:sz w:val="24"/>
                <w:szCs w:val="24"/>
              </w:rPr>
              <w:t>About everyday</w:t>
            </w:r>
          </w:p>
        </w:tc>
        <w:tc>
          <w:tcPr>
            <w:tcW w:w="2394" w:type="dxa"/>
            <w:shd w:val="clear" w:color="auto" w:fill="auto"/>
          </w:tcPr>
          <w:p w14:paraId="5D9F77FB" w14:textId="77777777" w:rsidR="003365F9" w:rsidRPr="00110EA0" w:rsidRDefault="003365F9" w:rsidP="0078324C">
            <w:pPr>
              <w:jc w:val="center"/>
              <w:rPr>
                <w:sz w:val="24"/>
                <w:szCs w:val="24"/>
              </w:rPr>
            </w:pPr>
            <w:r w:rsidRPr="00110EA0">
              <w:rPr>
                <w:sz w:val="24"/>
                <w:szCs w:val="24"/>
              </w:rPr>
              <w:t>No</w:t>
            </w:r>
          </w:p>
        </w:tc>
      </w:tr>
    </w:tbl>
    <w:p w14:paraId="00DCF931" w14:textId="77777777" w:rsidR="003365F9" w:rsidRPr="00110EA0" w:rsidRDefault="003365F9" w:rsidP="003365F9">
      <w:pPr>
        <w:rPr>
          <w:sz w:val="24"/>
          <w:szCs w:val="24"/>
        </w:rPr>
      </w:pPr>
      <w:r w:rsidRPr="00110EA0">
        <w:rPr>
          <w:sz w:val="24"/>
          <w:szCs w:val="24"/>
        </w:rPr>
        <w:t>*Participants interviewed together, as a married couple</w:t>
      </w:r>
    </w:p>
    <w:p w14:paraId="7342BF16" w14:textId="77777777" w:rsidR="003365F9" w:rsidRPr="00110EA0" w:rsidRDefault="003365F9" w:rsidP="003365F9">
      <w:pPr>
        <w:rPr>
          <w:sz w:val="24"/>
          <w:szCs w:val="24"/>
        </w:rPr>
      </w:pPr>
    </w:p>
    <w:p w14:paraId="38507843" w14:textId="07B611D9" w:rsidR="003365F9" w:rsidRPr="00110EA0" w:rsidRDefault="003365F9" w:rsidP="00692199">
      <w:pPr>
        <w:spacing w:line="480" w:lineRule="auto"/>
        <w:ind w:firstLine="720"/>
        <w:rPr>
          <w:sz w:val="24"/>
          <w:szCs w:val="24"/>
        </w:rPr>
      </w:pPr>
      <w:r w:rsidRPr="00110EA0">
        <w:rPr>
          <w:sz w:val="24"/>
          <w:szCs w:val="24"/>
        </w:rPr>
        <w:t>Each participant was asked to tell some information about themselves and their background. Some participants reflected on their mental and physical health, while others on their country of origin, family, and life circumstances.  Most participants reported t</w:t>
      </w:r>
      <w:r w:rsidR="00B71C26">
        <w:rPr>
          <w:sz w:val="24"/>
          <w:szCs w:val="24"/>
        </w:rPr>
        <w:t xml:space="preserve">hat </w:t>
      </w:r>
      <w:r w:rsidR="00B71C26">
        <w:rPr>
          <w:sz w:val="24"/>
          <w:szCs w:val="24"/>
        </w:rPr>
        <w:lastRenderedPageBreak/>
        <w:t>adapting to life in America</w:t>
      </w:r>
      <w:r w:rsidR="0093089B">
        <w:rPr>
          <w:sz w:val="24"/>
          <w:szCs w:val="24"/>
        </w:rPr>
        <w:t xml:space="preserve"> as </w:t>
      </w:r>
      <w:r w:rsidRPr="00110EA0">
        <w:rPr>
          <w:sz w:val="24"/>
          <w:szCs w:val="24"/>
        </w:rPr>
        <w:t xml:space="preserve">difficult and plagued by physical and mental issues and financial instability. </w:t>
      </w:r>
    </w:p>
    <w:p w14:paraId="0222634F" w14:textId="4C9403B0" w:rsidR="003365F9" w:rsidRPr="00110EA0" w:rsidDel="002B5F69" w:rsidRDefault="003365F9" w:rsidP="00692199">
      <w:pPr>
        <w:spacing w:line="480" w:lineRule="auto"/>
        <w:ind w:firstLine="720"/>
        <w:rPr>
          <w:del w:id="16" w:author="Tomas Veger" w:date="2014-07-15T23:35:00Z"/>
          <w:sz w:val="24"/>
          <w:szCs w:val="24"/>
        </w:rPr>
      </w:pPr>
      <w:del w:id="17" w:author="Tomas Veger" w:date="2014-07-15T23:35:00Z">
        <w:r w:rsidRPr="00110EA0" w:rsidDel="002B5F69">
          <w:rPr>
            <w:sz w:val="24"/>
            <w:szCs w:val="24"/>
          </w:rPr>
          <w:delText>Pa is a middle aged Hmong woman who describes her life as to having “so many pains and depression.” Pa explains that she used to work, but is no longer can due to an injury. Pa described how the garden is important to her in that “the community garden is another portion for me to go and plant something and so I see them grow, it makes me happy.” Pa described that the community garden is important for her “personal heart and spirit.”</w:delText>
        </w:r>
      </w:del>
    </w:p>
    <w:p w14:paraId="7C4878C8" w14:textId="02D722F7" w:rsidR="003365F9" w:rsidRPr="00110EA0" w:rsidDel="002B5F69" w:rsidRDefault="003365F9" w:rsidP="00692199">
      <w:pPr>
        <w:spacing w:line="480" w:lineRule="auto"/>
        <w:ind w:firstLine="720"/>
        <w:rPr>
          <w:del w:id="18" w:author="Tomas Veger" w:date="2014-07-15T23:35:00Z"/>
          <w:sz w:val="24"/>
          <w:szCs w:val="24"/>
        </w:rPr>
      </w:pPr>
      <w:del w:id="19" w:author="Tomas Veger" w:date="2014-07-15T23:35:00Z">
        <w:r w:rsidRPr="00110EA0" w:rsidDel="002B5F69">
          <w:rPr>
            <w:sz w:val="24"/>
            <w:szCs w:val="24"/>
          </w:rPr>
          <w:delText xml:space="preserve">Mai, a middle aged Hmong woman recounted a life of depression and many distresses with her family, finances, and spouse. Mai described her motivation to become involved due to having “hope for the garden.” Mai stated she believes that the garden has given her strength and motivation. </w:delText>
        </w:r>
      </w:del>
    </w:p>
    <w:p w14:paraId="034E7B83" w14:textId="7B24968F" w:rsidR="003365F9" w:rsidRPr="00110EA0" w:rsidDel="002B5F69" w:rsidRDefault="003365F9" w:rsidP="00692199">
      <w:pPr>
        <w:spacing w:line="480" w:lineRule="auto"/>
        <w:ind w:firstLine="720"/>
        <w:rPr>
          <w:del w:id="20" w:author="Tomas Veger" w:date="2014-07-15T23:35:00Z"/>
          <w:sz w:val="24"/>
          <w:szCs w:val="24"/>
        </w:rPr>
      </w:pPr>
      <w:del w:id="21" w:author="Tomas Veger" w:date="2014-07-15T23:35:00Z">
        <w:r w:rsidRPr="00110EA0" w:rsidDel="002B5F69">
          <w:rPr>
            <w:sz w:val="24"/>
            <w:szCs w:val="24"/>
          </w:rPr>
          <w:delText>Sheng, a Hmong woman, the oldest client at her garden disclosed feeling alone and isolated at home after her children grew up and moved away. Sheng stated, “the garden is helping me when I see everything growing.” Sheng explained that she is happy when she sees things grow.</w:delText>
        </w:r>
      </w:del>
    </w:p>
    <w:p w14:paraId="74E4F587" w14:textId="343073DC" w:rsidR="003365F9" w:rsidRPr="00110EA0" w:rsidDel="002B5F69" w:rsidRDefault="003365F9" w:rsidP="00692199">
      <w:pPr>
        <w:spacing w:line="480" w:lineRule="auto"/>
        <w:ind w:firstLine="720"/>
        <w:rPr>
          <w:del w:id="22" w:author="Tomas Veger" w:date="2014-07-15T23:35:00Z"/>
          <w:sz w:val="24"/>
          <w:szCs w:val="24"/>
        </w:rPr>
      </w:pPr>
      <w:del w:id="23" w:author="Tomas Veger" w:date="2014-07-15T23:35:00Z">
        <w:r w:rsidRPr="00110EA0" w:rsidDel="002B5F69">
          <w:rPr>
            <w:sz w:val="24"/>
            <w:szCs w:val="24"/>
          </w:rPr>
          <w:delText xml:space="preserve">Aatma is an older male farmer from the Punjab region of India who stated his enjoyment of working with the land. Aatma stated he enjoys growing fresh vegetables and being able to eat them. He believes the garden is the best thing for us because the garden keeps us healthy with fresh air and fresh vegetables. </w:delText>
        </w:r>
      </w:del>
    </w:p>
    <w:p w14:paraId="0EAC2AF1" w14:textId="7FCC3F72" w:rsidR="003365F9" w:rsidRPr="00110EA0" w:rsidDel="002B5F69" w:rsidRDefault="003365F9" w:rsidP="00692199">
      <w:pPr>
        <w:spacing w:line="480" w:lineRule="auto"/>
        <w:ind w:firstLine="720"/>
        <w:rPr>
          <w:del w:id="24" w:author="Tomas Veger" w:date="2014-07-15T23:35:00Z"/>
          <w:sz w:val="24"/>
          <w:szCs w:val="24"/>
        </w:rPr>
      </w:pPr>
      <w:del w:id="25" w:author="Tomas Veger" w:date="2014-07-15T23:35:00Z">
        <w:r w:rsidRPr="00110EA0" w:rsidDel="002B5F69">
          <w:rPr>
            <w:sz w:val="24"/>
            <w:szCs w:val="24"/>
          </w:rPr>
          <w:delText>Sandeep is a young Punjabi male from India, who immigrated to the United States only 4 months ago and found out about the garden from others within the local Indian community. Sandeep explained that sitting in his apartment made him depressed, “my heart seemed like it did not belong here”. Sandeep believes that participating in the garden has contributed to his wellness, health, and nutrition.</w:delText>
        </w:r>
      </w:del>
    </w:p>
    <w:p w14:paraId="7DF82382" w14:textId="3F2FB93C" w:rsidR="003365F9" w:rsidRPr="00110EA0" w:rsidDel="002B5F69" w:rsidRDefault="003365F9" w:rsidP="00692199">
      <w:pPr>
        <w:spacing w:line="480" w:lineRule="auto"/>
        <w:ind w:firstLine="720"/>
        <w:rPr>
          <w:del w:id="26" w:author="Tomas Veger" w:date="2014-07-15T23:35:00Z"/>
          <w:sz w:val="24"/>
          <w:szCs w:val="24"/>
        </w:rPr>
      </w:pPr>
      <w:del w:id="27" w:author="Tomas Veger" w:date="2014-07-15T23:35:00Z">
        <w:r w:rsidRPr="00110EA0" w:rsidDel="002B5F69">
          <w:rPr>
            <w:sz w:val="24"/>
            <w:szCs w:val="24"/>
          </w:rPr>
          <w:delText xml:space="preserve">May is a middle aged Hmong refugee from Laos who continuously emphasized the importance of the garden. May explained that back home in Laos, she was a farmer and that until she began coming to the community garden she was unable to garden at home.  May explained, “the elderly like us, we have no place to go, we have no work, we have no job, we only stay home.” The garden for May, as she explained, is a place for her and other elders to go to. </w:delText>
        </w:r>
      </w:del>
    </w:p>
    <w:p w14:paraId="53C2959E" w14:textId="2B2C5431" w:rsidR="003365F9" w:rsidRPr="0003135A" w:rsidDel="002B5F69" w:rsidRDefault="003365F9" w:rsidP="00692199">
      <w:pPr>
        <w:spacing w:line="480" w:lineRule="auto"/>
        <w:ind w:firstLine="720"/>
        <w:rPr>
          <w:del w:id="28" w:author="Tomas Veger" w:date="2014-07-15T23:35:00Z"/>
          <w:sz w:val="24"/>
          <w:szCs w:val="24"/>
        </w:rPr>
      </w:pPr>
      <w:del w:id="29" w:author="Tomas Veger" w:date="2014-07-15T23:35:00Z">
        <w:r w:rsidRPr="00110EA0" w:rsidDel="002B5F69">
          <w:rPr>
            <w:sz w:val="24"/>
            <w:szCs w:val="24"/>
          </w:rPr>
          <w:delText xml:space="preserve">Zoua and Tong are an elderly Hmong refugee couple from Laos. Zoua explained that the garden provides her and the family food resources that they would otherwise be unable to afford and that participating has positively influenced her wellness. As Zoua stated, “sometimes we stay home, we have headache, or we feel sick, they say well just go to the garden, I can feel better and I go to the garden and yes it just release.” Zoua responded to each question while Tong remained silent for most of the interview, only elaborating further at times when Zoua became tearful in explaining their hardship adjusting to life in America. </w:delText>
        </w:r>
      </w:del>
    </w:p>
    <w:p w14:paraId="2492F775" w14:textId="69FC02D4" w:rsidR="003365F9" w:rsidRPr="00110EA0" w:rsidRDefault="003365F9" w:rsidP="00692199">
      <w:pPr>
        <w:spacing w:line="480" w:lineRule="auto"/>
        <w:ind w:firstLine="720"/>
        <w:rPr>
          <w:i/>
          <w:sz w:val="24"/>
          <w:szCs w:val="24"/>
        </w:rPr>
      </w:pPr>
      <w:r w:rsidRPr="00110EA0">
        <w:rPr>
          <w:sz w:val="24"/>
          <w:szCs w:val="24"/>
        </w:rPr>
        <w:t xml:space="preserve">A total of 105 statements and key phrases were extracted systematically using phenomenological data analysis methods. The identified themes, characteristic of multiple statements, sentences, and quotes from each participant that the researcher felt best-represented participants’ were socialization, purpose, and wellness.  </w:t>
      </w:r>
      <w:r w:rsidR="00170471">
        <w:rPr>
          <w:sz w:val="24"/>
          <w:szCs w:val="24"/>
        </w:rPr>
        <w:t>Three themes, socialization, purpose and wellness,</w:t>
      </w:r>
      <w:r w:rsidRPr="00110EA0">
        <w:rPr>
          <w:sz w:val="24"/>
          <w:szCs w:val="24"/>
        </w:rPr>
        <w:t xml:space="preserve"> have been identified as key in understanding the lived experiences of participation in a therapeutic horticultural community garden.</w:t>
      </w:r>
    </w:p>
    <w:p w14:paraId="352C104E" w14:textId="77777777" w:rsidR="003365F9" w:rsidRPr="00110EA0" w:rsidRDefault="003365F9" w:rsidP="00692199">
      <w:pPr>
        <w:spacing w:line="480" w:lineRule="auto"/>
        <w:rPr>
          <w:sz w:val="24"/>
          <w:szCs w:val="24"/>
          <w:u w:val="single"/>
        </w:rPr>
      </w:pPr>
      <w:commentRangeStart w:id="30"/>
      <w:r w:rsidRPr="00110EA0">
        <w:rPr>
          <w:sz w:val="24"/>
          <w:szCs w:val="24"/>
          <w:u w:val="single"/>
        </w:rPr>
        <w:t>Socialization</w:t>
      </w:r>
      <w:commentRangeEnd w:id="30"/>
      <w:r w:rsidR="0026291B">
        <w:rPr>
          <w:rStyle w:val="CommentReference"/>
        </w:rPr>
        <w:commentReference w:id="30"/>
      </w:r>
    </w:p>
    <w:p w14:paraId="2F6CF094" w14:textId="2E810F36" w:rsidR="0003135A" w:rsidRPr="00110EA0" w:rsidRDefault="003365F9" w:rsidP="00692199">
      <w:pPr>
        <w:spacing w:line="480" w:lineRule="auto"/>
        <w:rPr>
          <w:sz w:val="24"/>
          <w:szCs w:val="24"/>
        </w:rPr>
      </w:pPr>
      <w:r w:rsidRPr="00110EA0">
        <w:rPr>
          <w:sz w:val="24"/>
          <w:szCs w:val="24"/>
        </w:rPr>
        <w:tab/>
        <w:t>Opportunities to socialize are important to health and wellbeing (</w:t>
      </w:r>
      <w:r w:rsidR="00FB4C86" w:rsidRPr="00110EA0">
        <w:rPr>
          <w:sz w:val="24"/>
          <w:szCs w:val="24"/>
        </w:rPr>
        <w:t>VanKim &amp; Nelson, 2013</w:t>
      </w:r>
      <w:r w:rsidRPr="00110EA0">
        <w:rPr>
          <w:sz w:val="24"/>
          <w:szCs w:val="24"/>
        </w:rPr>
        <w:t xml:space="preserve">). Most of us have opportunities to socialize, develop friendships, and connect with others through multiple avenues such as places of employment, religious organizations, school, or within our community. Those new to a very different country can find their opportunities less abundant. For the participants interviewed and populations served, gardening has been one of only a few, if any, opportunities for individuals to socialize and connect with others. </w:t>
      </w:r>
    </w:p>
    <w:p w14:paraId="4FED95FE" w14:textId="77777777" w:rsidR="003365F9" w:rsidRDefault="003365F9" w:rsidP="003365F9">
      <w:pPr>
        <w:ind w:left="720"/>
        <w:rPr>
          <w:color w:val="000000"/>
        </w:rPr>
      </w:pPr>
      <w:r w:rsidRPr="00110EA0">
        <w:rPr>
          <w:color w:val="000000"/>
        </w:rPr>
        <w:t>When I have my son still living with me I have someone, even though he isn’t a good son, we still have time to chat and verbally idea here and there, make the day go by quick. After he left I’m just by myself I watch the clock not even tick, it take a day, a day longer than a month, a month longer than a year. And I feel really empty, I want to go outside and socialize with someone, have no one to turn it. I want to go shopping, I have no money, I want to do something I don’t have enough money.  Even though I have a car, I have no money to put gas in it. So all these made me feel really sad and I just home alone, I have no one to be with and just staring at the clock, the window, the wall I feel really isolated from anyone else. (Sheng)</w:t>
      </w:r>
    </w:p>
    <w:p w14:paraId="0156288C" w14:textId="77777777" w:rsidR="0003135A" w:rsidRPr="00110EA0" w:rsidRDefault="0003135A" w:rsidP="003365F9">
      <w:pPr>
        <w:ind w:left="720"/>
        <w:rPr>
          <w:color w:val="000000"/>
        </w:rPr>
      </w:pPr>
    </w:p>
    <w:p w14:paraId="68A00B1C" w14:textId="48360251" w:rsidR="003365F9" w:rsidRPr="00110EA0" w:rsidDel="00A53C50" w:rsidRDefault="003365F9" w:rsidP="003365F9">
      <w:pPr>
        <w:ind w:left="720"/>
        <w:rPr>
          <w:del w:id="31" w:author="Tomas Veger" w:date="2014-07-15T23:39:00Z"/>
          <w:color w:val="000000"/>
        </w:rPr>
      </w:pPr>
      <w:del w:id="32" w:author="Tomas Veger" w:date="2014-07-15T23:39:00Z">
        <w:r w:rsidRPr="00B735A3" w:rsidDel="00A53C50">
          <w:rPr>
            <w:color w:val="000000"/>
            <w:highlight w:val="yellow"/>
            <w:rPrChange w:id="33" w:author="Health and Human Services" w:date="2014-07-14T13:37:00Z">
              <w:rPr>
                <w:color w:val="000000"/>
              </w:rPr>
            </w:rPrChange>
          </w:rPr>
          <w:delText>The garden, without the garden I was sitting home distressing about things, but here I stays happy and I think that in the future it will give me a long happy life. (Aatma)</w:delText>
        </w:r>
      </w:del>
    </w:p>
    <w:p w14:paraId="5ED72935" w14:textId="5B03A847" w:rsidR="003365F9" w:rsidRPr="00110EA0" w:rsidDel="00A53C50" w:rsidRDefault="003365F9" w:rsidP="003365F9">
      <w:pPr>
        <w:ind w:left="720"/>
        <w:rPr>
          <w:del w:id="34" w:author="Tomas Veger" w:date="2014-07-15T23:39:00Z"/>
          <w:color w:val="000000"/>
        </w:rPr>
      </w:pPr>
    </w:p>
    <w:p w14:paraId="3A237C56" w14:textId="29F1076A" w:rsidR="005D77EE" w:rsidRPr="00110EA0" w:rsidRDefault="003365F9" w:rsidP="00692199">
      <w:pPr>
        <w:spacing w:line="480" w:lineRule="auto"/>
        <w:ind w:firstLine="720"/>
        <w:rPr>
          <w:sz w:val="24"/>
          <w:szCs w:val="24"/>
        </w:rPr>
      </w:pPr>
      <w:del w:id="35" w:author="Tomas Veger" w:date="2014-07-15T23:39:00Z">
        <w:r w:rsidRPr="00B735A3" w:rsidDel="00A53C50">
          <w:rPr>
            <w:sz w:val="24"/>
            <w:szCs w:val="24"/>
            <w:highlight w:val="yellow"/>
            <w:rPrChange w:id="36" w:author="Health and Human Services" w:date="2014-07-14T13:37:00Z">
              <w:rPr>
                <w:sz w:val="24"/>
                <w:szCs w:val="24"/>
              </w:rPr>
            </w:rPrChange>
          </w:rPr>
          <w:delText>Participants commonly stated that the garden has been a place to meet and discuss personal issues and stressors. The garden also fosters the opportunity for participants to connect with individuals from similar life circumstances and experiences, but also to develop meaningful relationships with others from different cultures.</w:delText>
        </w:r>
        <w:r w:rsidRPr="00110EA0" w:rsidDel="00A53C50">
          <w:rPr>
            <w:sz w:val="24"/>
            <w:szCs w:val="24"/>
          </w:rPr>
          <w:delText xml:space="preserve"> </w:delText>
        </w:r>
      </w:del>
      <w:r w:rsidRPr="00110EA0">
        <w:rPr>
          <w:sz w:val="24"/>
          <w:szCs w:val="24"/>
        </w:rPr>
        <w:t xml:space="preserve">There are fewer services and therapists available for the greater need of immigrant and refugee clients within Fresno County, an issue </w:t>
      </w:r>
      <w:r w:rsidR="009D7230">
        <w:rPr>
          <w:sz w:val="24"/>
          <w:szCs w:val="24"/>
        </w:rPr>
        <w:t xml:space="preserve">found </w:t>
      </w:r>
      <w:r w:rsidRPr="00110EA0">
        <w:rPr>
          <w:sz w:val="24"/>
          <w:szCs w:val="24"/>
        </w:rPr>
        <w:t xml:space="preserve">all over the nation primarily due to the lack of </w:t>
      </w:r>
      <w:r w:rsidR="009D7230">
        <w:rPr>
          <w:sz w:val="24"/>
          <w:szCs w:val="24"/>
        </w:rPr>
        <w:t>appropriate</w:t>
      </w:r>
      <w:r w:rsidRPr="00110EA0">
        <w:rPr>
          <w:sz w:val="24"/>
          <w:szCs w:val="24"/>
        </w:rPr>
        <w:t xml:space="preserve"> mental health </w:t>
      </w:r>
      <w:r w:rsidR="007B05BA" w:rsidRPr="00110EA0">
        <w:rPr>
          <w:sz w:val="24"/>
          <w:szCs w:val="24"/>
        </w:rPr>
        <w:t>services</w:t>
      </w:r>
      <w:r w:rsidRPr="00110EA0">
        <w:rPr>
          <w:sz w:val="24"/>
          <w:szCs w:val="24"/>
        </w:rPr>
        <w:t>. (</w:t>
      </w:r>
      <w:r w:rsidR="007B05BA" w:rsidRPr="00110EA0">
        <w:rPr>
          <w:color w:val="3A3933"/>
          <w:sz w:val="24"/>
          <w:szCs w:val="24"/>
        </w:rPr>
        <w:t>Fresno County Department of Behavioral Health, 2012</w:t>
      </w:r>
      <w:r w:rsidRPr="00110EA0">
        <w:rPr>
          <w:sz w:val="24"/>
          <w:szCs w:val="24"/>
        </w:rPr>
        <w:t xml:space="preserve">) </w:t>
      </w:r>
      <w:r w:rsidR="0026291B">
        <w:rPr>
          <w:sz w:val="24"/>
          <w:szCs w:val="24"/>
        </w:rPr>
        <w:t xml:space="preserve">Findings suggest that </w:t>
      </w:r>
      <w:del w:id="37" w:author="Health and Human Services" w:date="2014-07-14T13:42:00Z">
        <w:r w:rsidRPr="00110EA0" w:rsidDel="0026291B">
          <w:rPr>
            <w:sz w:val="24"/>
            <w:szCs w:val="24"/>
          </w:rPr>
          <w:delText>O</w:delText>
        </w:r>
      </w:del>
      <w:r w:rsidR="0026291B">
        <w:rPr>
          <w:sz w:val="24"/>
          <w:szCs w:val="24"/>
        </w:rPr>
        <w:t>o</w:t>
      </w:r>
      <w:r w:rsidRPr="00110EA0">
        <w:rPr>
          <w:sz w:val="24"/>
          <w:szCs w:val="24"/>
        </w:rPr>
        <w:t xml:space="preserve">pportunities to socialize, and process life </w:t>
      </w:r>
      <w:r w:rsidRPr="00110EA0">
        <w:rPr>
          <w:sz w:val="24"/>
          <w:szCs w:val="24"/>
        </w:rPr>
        <w:lastRenderedPageBreak/>
        <w:t xml:space="preserve">circumstances, past events, and current hurdles appear important for participants, </w:t>
      </w:r>
      <w:r w:rsidR="0026291B">
        <w:rPr>
          <w:sz w:val="24"/>
          <w:szCs w:val="24"/>
        </w:rPr>
        <w:t xml:space="preserve">as well as </w:t>
      </w:r>
      <w:r w:rsidRPr="00110EA0">
        <w:rPr>
          <w:sz w:val="24"/>
          <w:szCs w:val="24"/>
        </w:rPr>
        <w:t xml:space="preserve">the peer support they receive in the gardens. </w:t>
      </w:r>
    </w:p>
    <w:p w14:paraId="6EE31B2A" w14:textId="1EB649AC" w:rsidR="003365F9" w:rsidRPr="0026291B" w:rsidDel="00A53C50" w:rsidRDefault="003365F9" w:rsidP="003365F9">
      <w:pPr>
        <w:ind w:left="720"/>
        <w:rPr>
          <w:del w:id="38" w:author="Tomas Veger" w:date="2014-07-15T23:39:00Z"/>
          <w:color w:val="000000"/>
          <w:highlight w:val="yellow"/>
          <w:rPrChange w:id="39" w:author="Health and Human Services" w:date="2014-07-14T13:43:00Z">
            <w:rPr>
              <w:del w:id="40" w:author="Tomas Veger" w:date="2014-07-15T23:39:00Z"/>
              <w:color w:val="000000"/>
            </w:rPr>
          </w:rPrChange>
        </w:rPr>
      </w:pPr>
      <w:del w:id="41" w:author="Tomas Veger" w:date="2014-07-15T23:39:00Z">
        <w:r w:rsidRPr="0026291B" w:rsidDel="00A53C50">
          <w:rPr>
            <w:color w:val="000000"/>
            <w:highlight w:val="yellow"/>
            <w:rPrChange w:id="42" w:author="Health and Human Services" w:date="2014-07-14T13:43:00Z">
              <w:rPr>
                <w:color w:val="000000"/>
              </w:rPr>
            </w:rPrChange>
          </w:rPr>
          <w:delText>Not only the Hmong people but the Laos and Cambodia, we talk and become friends it makes me so happy. (May)</w:delText>
        </w:r>
      </w:del>
    </w:p>
    <w:p w14:paraId="7E65C448" w14:textId="52350EFE" w:rsidR="005D77EE" w:rsidRPr="0026291B" w:rsidDel="00A53C50" w:rsidRDefault="005D77EE" w:rsidP="003365F9">
      <w:pPr>
        <w:ind w:left="720"/>
        <w:rPr>
          <w:del w:id="43" w:author="Tomas Veger" w:date="2014-07-15T23:39:00Z"/>
          <w:sz w:val="24"/>
          <w:szCs w:val="24"/>
          <w:highlight w:val="yellow"/>
          <w:rPrChange w:id="44" w:author="Health and Human Services" w:date="2014-07-14T13:43:00Z">
            <w:rPr>
              <w:del w:id="45" w:author="Tomas Veger" w:date="2014-07-15T23:39:00Z"/>
              <w:sz w:val="24"/>
              <w:szCs w:val="24"/>
            </w:rPr>
          </w:rPrChange>
        </w:rPr>
      </w:pPr>
    </w:p>
    <w:p w14:paraId="19960C60" w14:textId="3812DEA0" w:rsidR="003365F9" w:rsidRPr="0026291B" w:rsidDel="00A53C50" w:rsidRDefault="003365F9" w:rsidP="003365F9">
      <w:pPr>
        <w:ind w:left="720"/>
        <w:rPr>
          <w:del w:id="46" w:author="Tomas Veger" w:date="2014-07-15T23:39:00Z"/>
          <w:color w:val="000000"/>
          <w:highlight w:val="yellow"/>
          <w:rPrChange w:id="47" w:author="Health and Human Services" w:date="2014-07-14T13:43:00Z">
            <w:rPr>
              <w:del w:id="48" w:author="Tomas Veger" w:date="2014-07-15T23:39:00Z"/>
              <w:color w:val="000000"/>
            </w:rPr>
          </w:rPrChange>
        </w:rPr>
      </w:pPr>
      <w:del w:id="49" w:author="Tomas Veger" w:date="2014-07-15T23:39:00Z">
        <w:r w:rsidRPr="0026291B" w:rsidDel="00A53C50">
          <w:rPr>
            <w:color w:val="000000"/>
            <w:highlight w:val="yellow"/>
            <w:rPrChange w:id="50" w:author="Health and Human Services" w:date="2014-07-14T13:43:00Z">
              <w:rPr>
                <w:color w:val="000000"/>
              </w:rPr>
            </w:rPrChange>
          </w:rPr>
          <w:delText>The benefit and joyful thing about being here is the social support. The social support to share my feelings and share with others it’s helping to nourish my brain to not be feeling down and if I does not have that I feels that my brain is dying down and has nothing else to hope for. Being here to be able to share my feelings and share with others is helping. (Sheng)</w:delText>
        </w:r>
      </w:del>
    </w:p>
    <w:p w14:paraId="2C658AEE" w14:textId="46F371CC" w:rsidR="003365F9" w:rsidRPr="0026291B" w:rsidDel="00A53C50" w:rsidRDefault="003365F9" w:rsidP="003365F9">
      <w:pPr>
        <w:ind w:left="720"/>
        <w:rPr>
          <w:del w:id="51" w:author="Tomas Veger" w:date="2014-07-15T23:39:00Z"/>
          <w:color w:val="000000"/>
          <w:highlight w:val="yellow"/>
          <w:rPrChange w:id="52" w:author="Health and Human Services" w:date="2014-07-14T13:43:00Z">
            <w:rPr>
              <w:del w:id="53" w:author="Tomas Veger" w:date="2014-07-15T23:39:00Z"/>
              <w:color w:val="000000"/>
            </w:rPr>
          </w:rPrChange>
        </w:rPr>
      </w:pPr>
    </w:p>
    <w:p w14:paraId="4E8F8DF3" w14:textId="2A5894BA" w:rsidR="003365F9" w:rsidRPr="0026291B" w:rsidDel="00A53C50" w:rsidRDefault="003365F9" w:rsidP="003365F9">
      <w:pPr>
        <w:ind w:left="720"/>
        <w:rPr>
          <w:del w:id="54" w:author="Tomas Veger" w:date="2014-07-15T23:39:00Z"/>
          <w:color w:val="000000"/>
          <w:highlight w:val="yellow"/>
          <w:rPrChange w:id="55" w:author="Health and Human Services" w:date="2014-07-14T13:43:00Z">
            <w:rPr>
              <w:del w:id="56" w:author="Tomas Veger" w:date="2014-07-15T23:39:00Z"/>
              <w:color w:val="000000"/>
            </w:rPr>
          </w:rPrChange>
        </w:rPr>
      </w:pPr>
      <w:del w:id="57" w:author="Tomas Veger" w:date="2014-07-15T23:39:00Z">
        <w:r w:rsidRPr="0026291B" w:rsidDel="00A53C50">
          <w:rPr>
            <w:color w:val="000000"/>
            <w:highlight w:val="yellow"/>
            <w:rPrChange w:id="58" w:author="Health and Human Services" w:date="2014-07-14T13:43:00Z">
              <w:rPr>
                <w:color w:val="000000"/>
              </w:rPr>
            </w:rPrChange>
          </w:rPr>
          <w:delText>Before gardening at home I was aggravated and made me angry at little things, but here when we socialize it helps to relax, keeps me happy with talking with other people it helps my mind. (Sandeep)</w:delText>
        </w:r>
      </w:del>
    </w:p>
    <w:p w14:paraId="744573AC" w14:textId="234E6F53" w:rsidR="003365F9" w:rsidRPr="0026291B" w:rsidDel="00A53C50" w:rsidRDefault="003365F9" w:rsidP="003365F9">
      <w:pPr>
        <w:ind w:left="720"/>
        <w:rPr>
          <w:del w:id="59" w:author="Tomas Veger" w:date="2014-07-15T23:39:00Z"/>
          <w:color w:val="000000"/>
          <w:highlight w:val="yellow"/>
          <w:rPrChange w:id="60" w:author="Health and Human Services" w:date="2014-07-14T13:43:00Z">
            <w:rPr>
              <w:del w:id="61" w:author="Tomas Veger" w:date="2014-07-15T23:39:00Z"/>
              <w:color w:val="000000"/>
            </w:rPr>
          </w:rPrChange>
        </w:rPr>
      </w:pPr>
    </w:p>
    <w:p w14:paraId="277389DE" w14:textId="362FD088" w:rsidR="003365F9" w:rsidRPr="00110EA0" w:rsidDel="00A53C50" w:rsidRDefault="003365F9" w:rsidP="003365F9">
      <w:pPr>
        <w:ind w:left="720"/>
        <w:rPr>
          <w:del w:id="62" w:author="Tomas Veger" w:date="2014-07-15T23:39:00Z"/>
          <w:color w:val="000000"/>
        </w:rPr>
      </w:pPr>
      <w:del w:id="63" w:author="Tomas Veger" w:date="2014-07-15T23:39:00Z">
        <w:r w:rsidRPr="0026291B" w:rsidDel="00A53C50">
          <w:rPr>
            <w:color w:val="000000"/>
            <w:highlight w:val="yellow"/>
            <w:rPrChange w:id="64" w:author="Health and Human Services" w:date="2014-07-14T13:43:00Z">
              <w:rPr>
                <w:color w:val="000000"/>
              </w:rPr>
            </w:rPrChange>
          </w:rPr>
          <w:delText>It’s good that I know that there is people out there who are like me, it could be beneficial for them and for me. (Mai)</w:delText>
        </w:r>
      </w:del>
    </w:p>
    <w:p w14:paraId="167CD135" w14:textId="635FC70C" w:rsidR="003365F9" w:rsidRPr="00110EA0" w:rsidDel="00A53C50" w:rsidRDefault="003365F9" w:rsidP="003365F9">
      <w:pPr>
        <w:rPr>
          <w:del w:id="65" w:author="Tomas Veger" w:date="2014-07-15T23:39:00Z"/>
          <w:color w:val="000000"/>
        </w:rPr>
      </w:pPr>
    </w:p>
    <w:p w14:paraId="4D72A3A3" w14:textId="54B27A76" w:rsidR="003365F9" w:rsidRPr="0026291B" w:rsidDel="00A53C50" w:rsidRDefault="003365F9" w:rsidP="00692199">
      <w:pPr>
        <w:spacing w:line="480" w:lineRule="auto"/>
        <w:ind w:firstLine="720"/>
        <w:rPr>
          <w:del w:id="66" w:author="Tomas Veger" w:date="2014-07-15T23:39:00Z"/>
          <w:sz w:val="24"/>
          <w:szCs w:val="24"/>
          <w:highlight w:val="yellow"/>
          <w:rPrChange w:id="67" w:author="Health and Human Services" w:date="2014-07-14T13:48:00Z">
            <w:rPr>
              <w:del w:id="68" w:author="Tomas Veger" w:date="2014-07-15T23:39:00Z"/>
              <w:sz w:val="24"/>
              <w:szCs w:val="24"/>
            </w:rPr>
          </w:rPrChange>
        </w:rPr>
      </w:pPr>
      <w:del w:id="69" w:author="Tomas Veger" w:date="2014-07-15T23:39:00Z">
        <w:r w:rsidRPr="0026291B" w:rsidDel="00A53C50">
          <w:rPr>
            <w:sz w:val="24"/>
            <w:szCs w:val="24"/>
            <w:highlight w:val="yellow"/>
            <w:rPrChange w:id="70" w:author="Health and Human Services" w:date="2014-07-14T13:48:00Z">
              <w:rPr>
                <w:sz w:val="24"/>
                <w:szCs w:val="24"/>
              </w:rPr>
            </w:rPrChange>
          </w:rPr>
          <w:delText>Within the garden there is a unique opportunity for teamwork and cohesion. The garden acts as a process, a project for a collective engagement, which fosters interaction and intimacy amongst participants. This sense of community amongst gardeners was apparent in many statements regarding its importance to the community and through the use of many “we” statements regarding the meaning and importance of the garden stated in participants’ responses.</w:delText>
        </w:r>
      </w:del>
    </w:p>
    <w:p w14:paraId="41FC85B2" w14:textId="48835957" w:rsidR="003365F9" w:rsidRPr="0026291B" w:rsidDel="00A53C50" w:rsidRDefault="003365F9" w:rsidP="003365F9">
      <w:pPr>
        <w:ind w:left="720"/>
        <w:rPr>
          <w:del w:id="71" w:author="Tomas Veger" w:date="2014-07-15T23:39:00Z"/>
          <w:color w:val="000000"/>
          <w:highlight w:val="yellow"/>
          <w:rPrChange w:id="72" w:author="Health and Human Services" w:date="2014-07-14T13:48:00Z">
            <w:rPr>
              <w:del w:id="73" w:author="Tomas Veger" w:date="2014-07-15T23:39:00Z"/>
              <w:color w:val="000000"/>
            </w:rPr>
          </w:rPrChange>
        </w:rPr>
      </w:pPr>
      <w:del w:id="74" w:author="Tomas Veger" w:date="2014-07-15T23:39:00Z">
        <w:r w:rsidRPr="0026291B" w:rsidDel="00A53C50">
          <w:rPr>
            <w:color w:val="000000"/>
            <w:highlight w:val="yellow"/>
            <w:rPrChange w:id="75" w:author="Health and Human Services" w:date="2014-07-14T13:48:00Z">
              <w:rPr>
                <w:color w:val="000000"/>
              </w:rPr>
            </w:rPrChange>
          </w:rPr>
          <w:delText>The garden is very meaningful to me because you know the elder like us we have no place to go, we have no work we have no job, we only stay home, the garden is the place we can go do and to, this is very important, our garden. (May)</w:delText>
        </w:r>
      </w:del>
    </w:p>
    <w:p w14:paraId="0FA1E392" w14:textId="72072975" w:rsidR="003365F9" w:rsidRPr="0026291B" w:rsidDel="00A53C50" w:rsidRDefault="003365F9" w:rsidP="003365F9">
      <w:pPr>
        <w:ind w:left="720"/>
        <w:rPr>
          <w:del w:id="76" w:author="Tomas Veger" w:date="2014-07-15T23:39:00Z"/>
          <w:color w:val="000000"/>
          <w:highlight w:val="yellow"/>
          <w:rPrChange w:id="77" w:author="Health and Human Services" w:date="2014-07-14T13:48:00Z">
            <w:rPr>
              <w:del w:id="78" w:author="Tomas Veger" w:date="2014-07-15T23:39:00Z"/>
              <w:color w:val="000000"/>
            </w:rPr>
          </w:rPrChange>
        </w:rPr>
      </w:pPr>
    </w:p>
    <w:p w14:paraId="0F906FD8" w14:textId="4613D3C0" w:rsidR="005D77EE" w:rsidRPr="0026291B" w:rsidDel="00A53C50" w:rsidRDefault="003365F9" w:rsidP="00692199">
      <w:pPr>
        <w:spacing w:line="480" w:lineRule="auto"/>
        <w:ind w:firstLine="720"/>
        <w:rPr>
          <w:del w:id="79" w:author="Tomas Veger" w:date="2014-07-15T23:39:00Z"/>
          <w:sz w:val="24"/>
          <w:szCs w:val="24"/>
          <w:highlight w:val="yellow"/>
          <w:rPrChange w:id="80" w:author="Health and Human Services" w:date="2014-07-14T13:48:00Z">
            <w:rPr>
              <w:del w:id="81" w:author="Tomas Veger" w:date="2014-07-15T23:39:00Z"/>
              <w:sz w:val="24"/>
              <w:szCs w:val="24"/>
            </w:rPr>
          </w:rPrChange>
        </w:rPr>
      </w:pPr>
      <w:del w:id="82" w:author="Tomas Veger" w:date="2014-07-15T23:39:00Z">
        <w:r w:rsidRPr="0026291B" w:rsidDel="00A53C50">
          <w:rPr>
            <w:sz w:val="24"/>
            <w:szCs w:val="24"/>
            <w:highlight w:val="yellow"/>
            <w:rPrChange w:id="83" w:author="Health and Human Services" w:date="2014-07-14T13:48:00Z">
              <w:rPr>
                <w:sz w:val="24"/>
                <w:szCs w:val="24"/>
              </w:rPr>
            </w:rPrChange>
          </w:rPr>
          <w:delText>Additionally, participant statements suggest that not only does the mere activity of gardening enhance or provide opportunities for interaction, but that the fruits of their labor do as well. Participants reported the value of being able to provide a means for interaction, the foods grown in the garden for gatherings of friends and family.</w:delText>
        </w:r>
      </w:del>
    </w:p>
    <w:p w14:paraId="4088968E" w14:textId="3CAC9B19" w:rsidR="003365F9" w:rsidRPr="0026291B" w:rsidDel="00A53C50" w:rsidRDefault="003365F9" w:rsidP="003365F9">
      <w:pPr>
        <w:ind w:left="720"/>
        <w:rPr>
          <w:del w:id="84" w:author="Tomas Veger" w:date="2014-07-15T23:39:00Z"/>
          <w:color w:val="000000"/>
          <w:highlight w:val="yellow"/>
          <w:rPrChange w:id="85" w:author="Health and Human Services" w:date="2014-07-14T13:48:00Z">
            <w:rPr>
              <w:del w:id="86" w:author="Tomas Veger" w:date="2014-07-15T23:39:00Z"/>
              <w:color w:val="000000"/>
            </w:rPr>
          </w:rPrChange>
        </w:rPr>
      </w:pPr>
      <w:del w:id="87" w:author="Tomas Veger" w:date="2014-07-15T23:39:00Z">
        <w:r w:rsidRPr="0026291B" w:rsidDel="00A53C50">
          <w:rPr>
            <w:color w:val="000000"/>
            <w:highlight w:val="yellow"/>
            <w:rPrChange w:id="88" w:author="Health and Human Services" w:date="2014-07-14T13:48:00Z">
              <w:rPr>
                <w:color w:val="000000"/>
              </w:rPr>
            </w:rPrChange>
          </w:rPr>
          <w:delText>You know without the garden, we cannot go out and talk to our friends. We do not have anything from the garden to cook for our friends, that’s the stress that we have, if we don’t have the garden we just stay home, we build up the stress… you take it home, sometimes we give them to our friends, it makes them happy, makes us happy.  (May)</w:delText>
        </w:r>
      </w:del>
    </w:p>
    <w:p w14:paraId="5304A9C4" w14:textId="44C6D3D8" w:rsidR="003365F9" w:rsidRPr="0026291B" w:rsidDel="00A53C50" w:rsidRDefault="003365F9" w:rsidP="003365F9">
      <w:pPr>
        <w:rPr>
          <w:del w:id="89" w:author="Tomas Veger" w:date="2014-07-15T23:39:00Z"/>
          <w:color w:val="000000"/>
          <w:highlight w:val="yellow"/>
          <w:rPrChange w:id="90" w:author="Health and Human Services" w:date="2014-07-14T13:48:00Z">
            <w:rPr>
              <w:del w:id="91" w:author="Tomas Veger" w:date="2014-07-15T23:39:00Z"/>
              <w:color w:val="000000"/>
            </w:rPr>
          </w:rPrChange>
        </w:rPr>
      </w:pPr>
    </w:p>
    <w:p w14:paraId="331F6026" w14:textId="3A698D6C" w:rsidR="005D77EE" w:rsidRPr="0026291B" w:rsidDel="00A53C50" w:rsidRDefault="003365F9" w:rsidP="00692199">
      <w:pPr>
        <w:spacing w:line="480" w:lineRule="auto"/>
        <w:rPr>
          <w:del w:id="92" w:author="Tomas Veger" w:date="2014-07-15T23:39:00Z"/>
          <w:sz w:val="24"/>
          <w:szCs w:val="24"/>
          <w:highlight w:val="yellow"/>
          <w:rPrChange w:id="93" w:author="Health and Human Services" w:date="2014-07-14T13:48:00Z">
            <w:rPr>
              <w:del w:id="94" w:author="Tomas Veger" w:date="2014-07-15T23:39:00Z"/>
              <w:sz w:val="24"/>
              <w:szCs w:val="24"/>
            </w:rPr>
          </w:rPrChange>
        </w:rPr>
      </w:pPr>
      <w:del w:id="95" w:author="Tomas Veger" w:date="2014-07-15T23:39:00Z">
        <w:r w:rsidRPr="0026291B" w:rsidDel="00A53C50">
          <w:rPr>
            <w:sz w:val="24"/>
            <w:szCs w:val="24"/>
            <w:highlight w:val="yellow"/>
            <w:rPrChange w:id="96" w:author="Health and Human Services" w:date="2014-07-14T13:48:00Z">
              <w:rPr>
                <w:sz w:val="24"/>
                <w:szCs w:val="24"/>
              </w:rPr>
            </w:rPrChange>
          </w:rPr>
          <w:tab/>
          <w:delText xml:space="preserve">Most participants stated they had come to this country with little or no family, many alone with only a sibling or spouse. Very few participants stated they had communication with family from their home countries, </w:delText>
        </w:r>
        <w:r w:rsidR="007945D1" w:rsidRPr="0026291B" w:rsidDel="00A53C50">
          <w:rPr>
            <w:sz w:val="24"/>
            <w:szCs w:val="24"/>
            <w:highlight w:val="yellow"/>
            <w:rPrChange w:id="97" w:author="Health and Human Services" w:date="2014-07-14T13:48:00Z">
              <w:rPr>
                <w:sz w:val="24"/>
                <w:szCs w:val="24"/>
              </w:rPr>
            </w:rPrChange>
          </w:rPr>
          <w:delText>which</w:delText>
        </w:r>
        <w:r w:rsidRPr="0026291B" w:rsidDel="00A53C50">
          <w:rPr>
            <w:sz w:val="24"/>
            <w:szCs w:val="24"/>
            <w:highlight w:val="yellow"/>
            <w:rPrChange w:id="98" w:author="Health and Human Services" w:date="2014-07-14T13:48:00Z">
              <w:rPr>
                <w:sz w:val="24"/>
                <w:szCs w:val="24"/>
              </w:rPr>
            </w:rPrChange>
          </w:rPr>
          <w:delText xml:space="preserve"> were left behind. In addition, some participants felt the need to become involved at the garden and socialize since their children had grown and moved outside of the home. This importance of </w:delText>
        </w:r>
        <w:r w:rsidR="007945D1" w:rsidRPr="0026291B" w:rsidDel="00A53C50">
          <w:rPr>
            <w:sz w:val="24"/>
            <w:szCs w:val="24"/>
            <w:highlight w:val="yellow"/>
            <w:rPrChange w:id="99" w:author="Health and Human Services" w:date="2014-07-14T13:48:00Z">
              <w:rPr>
                <w:sz w:val="24"/>
                <w:szCs w:val="24"/>
              </w:rPr>
            </w:rPrChange>
          </w:rPr>
          <w:delText>family</w:delText>
        </w:r>
        <w:r w:rsidRPr="0026291B" w:rsidDel="00A53C50">
          <w:rPr>
            <w:sz w:val="24"/>
            <w:szCs w:val="24"/>
            <w:highlight w:val="yellow"/>
            <w:rPrChange w:id="100" w:author="Health and Human Services" w:date="2014-07-14T13:48:00Z">
              <w:rPr>
                <w:sz w:val="24"/>
                <w:szCs w:val="24"/>
              </w:rPr>
            </w:rPrChange>
          </w:rPr>
          <w:delText xml:space="preserve"> and developing connections with others appears to have motivated participants to seek out involvement in the garden, since it was previously lacking or non-existent.  </w:delText>
        </w:r>
      </w:del>
    </w:p>
    <w:p w14:paraId="7371475D" w14:textId="3F5276F0" w:rsidR="003365F9" w:rsidRPr="0026291B" w:rsidDel="00A53C50" w:rsidRDefault="003365F9" w:rsidP="003365F9">
      <w:pPr>
        <w:ind w:left="720"/>
        <w:rPr>
          <w:del w:id="101" w:author="Tomas Veger" w:date="2014-07-15T23:39:00Z"/>
          <w:color w:val="000000"/>
          <w:highlight w:val="yellow"/>
          <w:rPrChange w:id="102" w:author="Health and Human Services" w:date="2014-07-14T13:48:00Z">
            <w:rPr>
              <w:del w:id="103" w:author="Tomas Veger" w:date="2014-07-15T23:39:00Z"/>
              <w:color w:val="000000"/>
            </w:rPr>
          </w:rPrChange>
        </w:rPr>
      </w:pPr>
      <w:del w:id="104" w:author="Tomas Veger" w:date="2014-07-15T23:39:00Z">
        <w:r w:rsidRPr="0026291B" w:rsidDel="00A53C50">
          <w:rPr>
            <w:color w:val="000000"/>
            <w:highlight w:val="yellow"/>
            <w:rPrChange w:id="105" w:author="Health and Human Services" w:date="2014-07-14T13:48:00Z">
              <w:rPr>
                <w:color w:val="000000"/>
              </w:rPr>
            </w:rPrChange>
          </w:rPr>
          <w:delText>I left all my families back in Laos, I come here just myself. The garden help me to everyday life and just with the garden see friends. I only have my older sister here for my immediate family; most of them are back in Laos. (May)</w:delText>
        </w:r>
      </w:del>
    </w:p>
    <w:p w14:paraId="55B871DD" w14:textId="59A9B851" w:rsidR="005D77EE" w:rsidRPr="0026291B" w:rsidDel="00A53C50" w:rsidRDefault="005D77EE" w:rsidP="003365F9">
      <w:pPr>
        <w:ind w:left="720"/>
        <w:rPr>
          <w:del w:id="106" w:author="Tomas Veger" w:date="2014-07-15T23:39:00Z"/>
          <w:color w:val="000000"/>
          <w:highlight w:val="yellow"/>
          <w:rPrChange w:id="107" w:author="Health and Human Services" w:date="2014-07-14T13:48:00Z">
            <w:rPr>
              <w:del w:id="108" w:author="Tomas Veger" w:date="2014-07-15T23:39:00Z"/>
              <w:color w:val="000000"/>
            </w:rPr>
          </w:rPrChange>
        </w:rPr>
      </w:pPr>
    </w:p>
    <w:p w14:paraId="6E036D0D" w14:textId="4B468AE2" w:rsidR="00210983" w:rsidRPr="00110EA0" w:rsidDel="00A53C50" w:rsidRDefault="003365F9" w:rsidP="00692199">
      <w:pPr>
        <w:spacing w:line="480" w:lineRule="auto"/>
        <w:rPr>
          <w:del w:id="109" w:author="Tomas Veger" w:date="2014-07-15T23:39:00Z"/>
          <w:color w:val="000000"/>
          <w:sz w:val="24"/>
          <w:szCs w:val="24"/>
        </w:rPr>
      </w:pPr>
      <w:del w:id="110" w:author="Tomas Veger" w:date="2014-07-15T23:39:00Z">
        <w:r w:rsidRPr="0026291B" w:rsidDel="00A53C50">
          <w:rPr>
            <w:color w:val="000000"/>
            <w:sz w:val="24"/>
            <w:szCs w:val="24"/>
            <w:highlight w:val="yellow"/>
            <w:rPrChange w:id="111" w:author="Health and Human Services" w:date="2014-07-14T13:48:00Z">
              <w:rPr>
                <w:color w:val="000000"/>
                <w:sz w:val="24"/>
                <w:szCs w:val="24"/>
              </w:rPr>
            </w:rPrChange>
          </w:rPr>
          <w:tab/>
          <w:delText>The garden provides opportunities for participants to socialize with others and is important to participants’ experiences within the garden. For most, it is their only opportunity to socialize. The fruits and vegetables grown also promote socializing, outside of the garden with family and friends. Many participants lack sufficient social interaction both in the families and with friends. The garden provides participants with interactions to balance their need.</w:delText>
        </w:r>
        <w:r w:rsidRPr="00110EA0" w:rsidDel="00A53C50">
          <w:rPr>
            <w:color w:val="000000"/>
            <w:sz w:val="24"/>
            <w:szCs w:val="24"/>
          </w:rPr>
          <w:delText xml:space="preserve">  </w:delText>
        </w:r>
      </w:del>
    </w:p>
    <w:p w14:paraId="32164A8E" w14:textId="77777777" w:rsidR="003365F9" w:rsidRPr="00110EA0" w:rsidRDefault="003365F9" w:rsidP="00692199">
      <w:pPr>
        <w:spacing w:line="480" w:lineRule="auto"/>
        <w:rPr>
          <w:sz w:val="24"/>
          <w:szCs w:val="24"/>
        </w:rPr>
      </w:pPr>
      <w:commentRangeStart w:id="112"/>
      <w:r w:rsidRPr="00110EA0">
        <w:rPr>
          <w:sz w:val="24"/>
          <w:szCs w:val="24"/>
          <w:u w:val="single"/>
        </w:rPr>
        <w:t>Purpose</w:t>
      </w:r>
      <w:commentRangeEnd w:id="112"/>
      <w:r w:rsidR="00E443CA">
        <w:rPr>
          <w:rStyle w:val="CommentReference"/>
        </w:rPr>
        <w:commentReference w:id="112"/>
      </w:r>
    </w:p>
    <w:p w14:paraId="1FF4FFE2" w14:textId="7CB01F74" w:rsidR="005D77EE" w:rsidRPr="00110EA0" w:rsidRDefault="003365F9" w:rsidP="00692199">
      <w:pPr>
        <w:spacing w:line="480" w:lineRule="auto"/>
        <w:ind w:firstLine="720"/>
        <w:rPr>
          <w:sz w:val="24"/>
          <w:szCs w:val="24"/>
        </w:rPr>
      </w:pPr>
      <w:r w:rsidRPr="00110EA0">
        <w:rPr>
          <w:sz w:val="24"/>
          <w:szCs w:val="24"/>
        </w:rPr>
        <w:t>Purpose, as to the reason or meaning to exist, was recognized as another common theme amongst statements from participants. The needs of the garden to weed, plant, and maintain appear to have an important role in instilling participants with a sense of purpose and meaning. Participants described their life prior to becoming involved in the garden as lonely, boring, and meaningless. The shortest amount of time involved in the garden by an</w:t>
      </w:r>
      <w:r w:rsidR="001905E5">
        <w:rPr>
          <w:sz w:val="24"/>
          <w:szCs w:val="24"/>
        </w:rPr>
        <w:t>y participant was three months while the longest was three</w:t>
      </w:r>
      <w:r w:rsidRPr="00110EA0">
        <w:rPr>
          <w:sz w:val="24"/>
          <w:szCs w:val="24"/>
        </w:rPr>
        <w:t xml:space="preserve"> years. </w:t>
      </w:r>
      <w:r w:rsidR="001905E5">
        <w:rPr>
          <w:sz w:val="24"/>
          <w:szCs w:val="24"/>
        </w:rPr>
        <w:t xml:space="preserve">Participants’ derived purpose and meaning from working in the garden. </w:t>
      </w:r>
      <w:r w:rsidRPr="00110EA0">
        <w:rPr>
          <w:sz w:val="24"/>
          <w:szCs w:val="24"/>
        </w:rPr>
        <w:t xml:space="preserve">It is apparent that all participants are in a state of transition, either finding their place in a new country and/or transitioning into their older years of life. On average, participants stated that they are in the garden working almost daily. It is important to consider in terms of services and programs the unique quality of these therapeutic horticultural community gardens, which allows independent utilization of services rather than dictated by staff availability or operating hours. </w:t>
      </w:r>
    </w:p>
    <w:p w14:paraId="0332794D" w14:textId="77777777" w:rsidR="003365F9" w:rsidRPr="00110EA0" w:rsidDel="00A53C50" w:rsidRDefault="003365F9" w:rsidP="003365F9">
      <w:pPr>
        <w:ind w:left="720"/>
        <w:rPr>
          <w:del w:id="113" w:author="Tomas Veger" w:date="2014-07-15T23:39:00Z"/>
          <w:color w:val="000000"/>
        </w:rPr>
      </w:pPr>
      <w:r w:rsidRPr="00110EA0">
        <w:rPr>
          <w:color w:val="000000"/>
        </w:rPr>
        <w:t>It’s a self-help process for me. In the morning I wake up I have purpose what I need to do today If I plant something it looks like they’re calling me, the plant is calling me to come today, I have to go. (Sheng)</w:t>
      </w:r>
    </w:p>
    <w:p w14:paraId="4264434F" w14:textId="77777777" w:rsidR="003365F9" w:rsidRPr="00110EA0" w:rsidRDefault="003365F9" w:rsidP="00A53C50">
      <w:pPr>
        <w:ind w:left="720"/>
        <w:rPr>
          <w:color w:val="000000"/>
        </w:rPr>
      </w:pPr>
    </w:p>
    <w:p w14:paraId="1B76FA5B" w14:textId="7CDE0EC1" w:rsidR="003365F9" w:rsidRPr="00110EA0" w:rsidDel="00A53C50" w:rsidRDefault="003365F9">
      <w:pPr>
        <w:rPr>
          <w:del w:id="114" w:author="Tomas Veger" w:date="2014-07-15T23:39:00Z"/>
          <w:color w:val="000000"/>
        </w:rPr>
        <w:pPrChange w:id="115" w:author="Tomas Veger" w:date="2014-07-15T23:39:00Z">
          <w:pPr>
            <w:ind w:left="720"/>
          </w:pPr>
        </w:pPrChange>
      </w:pPr>
      <w:del w:id="116" w:author="Tomas Veger" w:date="2014-07-15T23:39:00Z">
        <w:r w:rsidRPr="00E443CA" w:rsidDel="00A53C50">
          <w:rPr>
            <w:color w:val="000000"/>
            <w:highlight w:val="yellow"/>
            <w:rPrChange w:id="117" w:author="Health and Human Services" w:date="2014-07-14T13:50:00Z">
              <w:rPr>
                <w:color w:val="000000"/>
              </w:rPr>
            </w:rPrChange>
          </w:rPr>
          <w:delText>At the garden I just focus on the thing that I’m going grow, the plants and crops that I’m going to plant so my mind is not thinking on any other things just how I got to get it done. (Pa)</w:delText>
        </w:r>
      </w:del>
    </w:p>
    <w:p w14:paraId="3E6F3892" w14:textId="77777777" w:rsidR="003365F9" w:rsidRPr="00110EA0" w:rsidRDefault="003365F9" w:rsidP="003365F9">
      <w:pPr>
        <w:ind w:left="720"/>
        <w:rPr>
          <w:color w:val="000000"/>
        </w:rPr>
      </w:pPr>
    </w:p>
    <w:p w14:paraId="4BDA05C4" w14:textId="77777777" w:rsidR="003365F9" w:rsidRPr="00110EA0" w:rsidRDefault="003365F9" w:rsidP="003365F9">
      <w:pPr>
        <w:ind w:left="720"/>
        <w:rPr>
          <w:color w:val="000000"/>
        </w:rPr>
      </w:pPr>
      <w:r w:rsidRPr="00110EA0">
        <w:rPr>
          <w:color w:val="000000"/>
        </w:rPr>
        <w:t>The gardening it help me not be a lazy. In my age I stay home I have to take a nap, nap after nap I can’t get up.  So garden it motivates me, made me working hard, keeps me moving. That is something that is helping me… So it keep me thinking and to make my garden much better, the time fly’s so fast when I have day I don’t need to do anything I walk around to see how my plants are doings and I feel great. (Sheng)</w:t>
      </w:r>
    </w:p>
    <w:p w14:paraId="061C0A0C" w14:textId="77777777" w:rsidR="003365F9" w:rsidRPr="00110EA0" w:rsidDel="00A53C50" w:rsidRDefault="003365F9" w:rsidP="003365F9">
      <w:pPr>
        <w:ind w:left="720"/>
        <w:rPr>
          <w:del w:id="118" w:author="Tomas Veger" w:date="2014-07-15T23:39:00Z"/>
          <w:color w:val="000000"/>
        </w:rPr>
      </w:pPr>
    </w:p>
    <w:p w14:paraId="7CBA19AA" w14:textId="6A445785" w:rsidR="003365F9" w:rsidRPr="00110EA0" w:rsidDel="00A53C50" w:rsidRDefault="003365F9" w:rsidP="003365F9">
      <w:pPr>
        <w:ind w:left="720"/>
        <w:rPr>
          <w:del w:id="119" w:author="Tomas Veger" w:date="2014-07-15T23:39:00Z"/>
          <w:color w:val="000000"/>
        </w:rPr>
      </w:pPr>
      <w:del w:id="120" w:author="Tomas Veger" w:date="2014-07-15T23:39:00Z">
        <w:r w:rsidRPr="00E443CA" w:rsidDel="00A53C50">
          <w:rPr>
            <w:color w:val="000000"/>
            <w:highlight w:val="yellow"/>
            <w:rPrChange w:id="121" w:author="Health and Human Services" w:date="2014-07-14T13:50:00Z">
              <w:rPr>
                <w:color w:val="000000"/>
              </w:rPr>
            </w:rPrChange>
          </w:rPr>
          <w:delText>I have my garden to work on, and I’m so happy, because of my garden, it saved my life, the place I go to everyday. (Zoua)</w:delText>
        </w:r>
      </w:del>
    </w:p>
    <w:p w14:paraId="0A778E84" w14:textId="77777777" w:rsidR="003365F9" w:rsidRPr="00110EA0" w:rsidRDefault="003365F9" w:rsidP="003365F9">
      <w:pPr>
        <w:rPr>
          <w:color w:val="000000"/>
        </w:rPr>
      </w:pPr>
    </w:p>
    <w:p w14:paraId="3425CE8D" w14:textId="6F569FA5" w:rsidR="003365F9" w:rsidRPr="00E443CA" w:rsidDel="00A53C50" w:rsidRDefault="001905E5" w:rsidP="00A53C50">
      <w:pPr>
        <w:spacing w:line="480" w:lineRule="auto"/>
        <w:ind w:firstLine="720"/>
        <w:rPr>
          <w:del w:id="122" w:author="Tomas Veger" w:date="2014-07-15T23:39:00Z"/>
          <w:color w:val="000000"/>
          <w:sz w:val="24"/>
          <w:szCs w:val="24"/>
          <w:highlight w:val="yellow"/>
          <w:rPrChange w:id="123" w:author="Health and Human Services" w:date="2014-07-14T13:52:00Z">
            <w:rPr>
              <w:del w:id="124" w:author="Tomas Veger" w:date="2014-07-15T23:39:00Z"/>
              <w:color w:val="000000"/>
              <w:sz w:val="24"/>
              <w:szCs w:val="24"/>
            </w:rPr>
          </w:rPrChange>
        </w:rPr>
      </w:pPr>
      <w:r>
        <w:rPr>
          <w:color w:val="000000"/>
          <w:sz w:val="24"/>
          <w:szCs w:val="24"/>
        </w:rPr>
        <w:t>Participants’ reported that the</w:t>
      </w:r>
      <w:r w:rsidR="003365F9" w:rsidRPr="00692199">
        <w:rPr>
          <w:color w:val="000000"/>
          <w:sz w:val="24"/>
          <w:szCs w:val="24"/>
        </w:rPr>
        <w:t xml:space="preserve"> opportunity to work in the garden and contribute to the community </w:t>
      </w:r>
      <w:r>
        <w:rPr>
          <w:color w:val="000000"/>
          <w:sz w:val="24"/>
          <w:szCs w:val="24"/>
        </w:rPr>
        <w:t xml:space="preserve">important to their feelings of </w:t>
      </w:r>
      <w:r w:rsidR="003365F9" w:rsidRPr="00692199">
        <w:rPr>
          <w:color w:val="000000"/>
          <w:sz w:val="24"/>
          <w:szCs w:val="24"/>
        </w:rPr>
        <w:t xml:space="preserve">self-worth. Participants’ believe that gardening positively affects the community and we can infer this has an effect on how </w:t>
      </w:r>
      <w:r w:rsidR="003365F9" w:rsidRPr="00692199">
        <w:rPr>
          <w:color w:val="000000"/>
          <w:sz w:val="24"/>
          <w:szCs w:val="24"/>
        </w:rPr>
        <w:lastRenderedPageBreak/>
        <w:t xml:space="preserve">well they feel connected to the community, their allotment is their stake and responsibility. Having responsibility and feeling connected to a purpose was demonstrated in many statements </w:t>
      </w:r>
      <w:r>
        <w:rPr>
          <w:color w:val="000000"/>
          <w:sz w:val="24"/>
          <w:szCs w:val="24"/>
        </w:rPr>
        <w:t xml:space="preserve">regarding </w:t>
      </w:r>
      <w:r w:rsidR="003365F9" w:rsidRPr="00692199">
        <w:rPr>
          <w:color w:val="000000"/>
          <w:sz w:val="24"/>
          <w:szCs w:val="24"/>
        </w:rPr>
        <w:t xml:space="preserve">feeling connected with not only others, but also the natural world and community. </w:t>
      </w:r>
      <w:del w:id="125" w:author="Tomas Veger" w:date="2014-07-15T23:39:00Z">
        <w:r w:rsidR="003365F9" w:rsidRPr="00E443CA" w:rsidDel="00A53C50">
          <w:rPr>
            <w:color w:val="000000"/>
            <w:sz w:val="24"/>
            <w:szCs w:val="24"/>
            <w:highlight w:val="yellow"/>
            <w:rPrChange w:id="126" w:author="Health and Human Services" w:date="2014-07-14T13:52:00Z">
              <w:rPr>
                <w:color w:val="000000"/>
                <w:sz w:val="24"/>
                <w:szCs w:val="24"/>
              </w:rPr>
            </w:rPrChange>
          </w:rPr>
          <w:delText>The garden is also an important opportunity for individuals, because it provides a safe place for leisure, activity, and gathering. One garden coordinator discussed after an interview the fear of many Punjabi immigrants to go outside of their community and due to the fear violent, xenophobic crimes against immigrants and refugees</w:delText>
        </w:r>
        <w:r w:rsidR="0079364C" w:rsidRPr="00E443CA" w:rsidDel="00A53C50">
          <w:rPr>
            <w:color w:val="000000"/>
            <w:sz w:val="24"/>
            <w:szCs w:val="24"/>
            <w:highlight w:val="yellow"/>
            <w:rPrChange w:id="127" w:author="Health and Human Services" w:date="2014-07-14T13:52:00Z">
              <w:rPr>
                <w:color w:val="000000"/>
                <w:sz w:val="24"/>
                <w:szCs w:val="24"/>
              </w:rPr>
            </w:rPrChange>
          </w:rPr>
          <w:delText xml:space="preserve"> (A. Gill, personal communication, March 26, 2014</w:delText>
        </w:r>
        <w:r w:rsidR="003365F9" w:rsidRPr="00E443CA" w:rsidDel="00A53C50">
          <w:rPr>
            <w:color w:val="000000"/>
            <w:sz w:val="24"/>
            <w:szCs w:val="24"/>
            <w:highlight w:val="yellow"/>
            <w:rPrChange w:id="128" w:author="Health and Human Services" w:date="2014-07-14T13:52:00Z">
              <w:rPr>
                <w:color w:val="000000"/>
                <w:sz w:val="24"/>
                <w:szCs w:val="24"/>
              </w:rPr>
            </w:rPrChange>
          </w:rPr>
          <w:delText xml:space="preserve">).  </w:delText>
        </w:r>
      </w:del>
    </w:p>
    <w:p w14:paraId="2971BF15" w14:textId="693780E3" w:rsidR="003365F9" w:rsidRPr="00E443CA" w:rsidDel="00A53C50" w:rsidRDefault="003365F9">
      <w:pPr>
        <w:spacing w:line="480" w:lineRule="auto"/>
        <w:ind w:firstLine="720"/>
        <w:rPr>
          <w:del w:id="129" w:author="Tomas Veger" w:date="2014-07-15T23:39:00Z"/>
          <w:color w:val="000000"/>
          <w:highlight w:val="yellow"/>
          <w:rPrChange w:id="130" w:author="Health and Human Services" w:date="2014-07-14T13:52:00Z">
            <w:rPr>
              <w:del w:id="131" w:author="Tomas Veger" w:date="2014-07-15T23:39:00Z"/>
              <w:color w:val="000000"/>
            </w:rPr>
          </w:rPrChange>
        </w:rPr>
        <w:pPrChange w:id="132" w:author="Tomas Veger" w:date="2014-07-15T23:39:00Z">
          <w:pPr>
            <w:ind w:left="720"/>
          </w:pPr>
        </w:pPrChange>
      </w:pPr>
      <w:del w:id="133" w:author="Tomas Veger" w:date="2014-07-15T23:39:00Z">
        <w:r w:rsidRPr="00E443CA" w:rsidDel="00A53C50">
          <w:rPr>
            <w:color w:val="000000"/>
            <w:highlight w:val="yellow"/>
            <w:rPrChange w:id="134" w:author="Health and Human Services" w:date="2014-07-14T13:52:00Z">
              <w:rPr>
                <w:color w:val="000000"/>
              </w:rPr>
            </w:rPrChange>
          </w:rPr>
          <w:delText>Growing things, seeing green things growing makes things look good, the world, then things grow, overall makes everything look good. (Sandeep)</w:delText>
        </w:r>
      </w:del>
    </w:p>
    <w:p w14:paraId="0BBC4387" w14:textId="11587FBA" w:rsidR="003365F9" w:rsidRPr="00E443CA" w:rsidDel="00A53C50" w:rsidRDefault="003365F9">
      <w:pPr>
        <w:spacing w:line="480" w:lineRule="auto"/>
        <w:ind w:firstLine="720"/>
        <w:rPr>
          <w:del w:id="135" w:author="Tomas Veger" w:date="2014-07-15T23:39:00Z"/>
          <w:color w:val="000000"/>
          <w:highlight w:val="yellow"/>
          <w:rPrChange w:id="136" w:author="Health and Human Services" w:date="2014-07-14T13:52:00Z">
            <w:rPr>
              <w:del w:id="137" w:author="Tomas Veger" w:date="2014-07-15T23:39:00Z"/>
              <w:color w:val="000000"/>
            </w:rPr>
          </w:rPrChange>
        </w:rPr>
        <w:pPrChange w:id="138" w:author="Tomas Veger" w:date="2014-07-15T23:39:00Z">
          <w:pPr>
            <w:ind w:left="720"/>
          </w:pPr>
        </w:pPrChange>
      </w:pPr>
    </w:p>
    <w:p w14:paraId="50773CAD" w14:textId="32B4A95A" w:rsidR="003365F9" w:rsidRPr="00E443CA" w:rsidDel="00A53C50" w:rsidRDefault="003365F9">
      <w:pPr>
        <w:spacing w:line="480" w:lineRule="auto"/>
        <w:ind w:firstLine="720"/>
        <w:rPr>
          <w:del w:id="139" w:author="Tomas Veger" w:date="2014-07-15T23:39:00Z"/>
          <w:color w:val="000000"/>
          <w:highlight w:val="yellow"/>
          <w:rPrChange w:id="140" w:author="Health and Human Services" w:date="2014-07-14T13:52:00Z">
            <w:rPr>
              <w:del w:id="141" w:author="Tomas Veger" w:date="2014-07-15T23:39:00Z"/>
              <w:color w:val="000000"/>
            </w:rPr>
          </w:rPrChange>
        </w:rPr>
        <w:pPrChange w:id="142" w:author="Tomas Veger" w:date="2014-07-15T23:39:00Z">
          <w:pPr>
            <w:ind w:left="720"/>
          </w:pPr>
        </w:pPrChange>
      </w:pPr>
      <w:del w:id="143" w:author="Tomas Veger" w:date="2014-07-15T23:39:00Z">
        <w:r w:rsidRPr="00E443CA" w:rsidDel="00A53C50">
          <w:rPr>
            <w:color w:val="000000"/>
            <w:highlight w:val="yellow"/>
            <w:rPrChange w:id="144" w:author="Health and Human Services" w:date="2014-07-14T13:52:00Z">
              <w:rPr>
                <w:color w:val="000000"/>
              </w:rPr>
            </w:rPrChange>
          </w:rPr>
          <w:delText>And I also tending garden and all the plants, it’s growing and that it rejuvenates my life to see those plants growing. (Pa)</w:delText>
        </w:r>
      </w:del>
    </w:p>
    <w:p w14:paraId="095FA041" w14:textId="57D1BD8E" w:rsidR="003365F9" w:rsidRPr="00E443CA" w:rsidDel="00A53C50" w:rsidRDefault="003365F9">
      <w:pPr>
        <w:spacing w:line="480" w:lineRule="auto"/>
        <w:ind w:firstLine="720"/>
        <w:rPr>
          <w:del w:id="145" w:author="Tomas Veger" w:date="2014-07-15T23:39:00Z"/>
          <w:color w:val="000000"/>
          <w:highlight w:val="yellow"/>
          <w:rPrChange w:id="146" w:author="Health and Human Services" w:date="2014-07-14T13:52:00Z">
            <w:rPr>
              <w:del w:id="147" w:author="Tomas Veger" w:date="2014-07-15T23:39:00Z"/>
              <w:color w:val="000000"/>
            </w:rPr>
          </w:rPrChange>
        </w:rPr>
        <w:pPrChange w:id="148" w:author="Tomas Veger" w:date="2014-07-15T23:39:00Z">
          <w:pPr>
            <w:ind w:left="720"/>
          </w:pPr>
        </w:pPrChange>
      </w:pPr>
    </w:p>
    <w:p w14:paraId="1A438746" w14:textId="5A991B7D" w:rsidR="003365F9" w:rsidRPr="00E443CA" w:rsidDel="00A53C50" w:rsidRDefault="003365F9" w:rsidP="00A53C50">
      <w:pPr>
        <w:spacing w:line="480" w:lineRule="auto"/>
        <w:ind w:firstLine="720"/>
        <w:rPr>
          <w:del w:id="149" w:author="Tomas Veger" w:date="2014-07-15T23:39:00Z"/>
          <w:color w:val="000000"/>
          <w:sz w:val="24"/>
          <w:szCs w:val="24"/>
          <w:highlight w:val="yellow"/>
          <w:rPrChange w:id="150" w:author="Health and Human Services" w:date="2014-07-14T13:52:00Z">
            <w:rPr>
              <w:del w:id="151" w:author="Tomas Veger" w:date="2014-07-15T23:39:00Z"/>
              <w:color w:val="000000"/>
              <w:sz w:val="24"/>
              <w:szCs w:val="24"/>
            </w:rPr>
          </w:rPrChange>
        </w:rPr>
      </w:pPr>
      <w:del w:id="152" w:author="Tomas Veger" w:date="2014-07-15T23:39:00Z">
        <w:r w:rsidRPr="00E443CA" w:rsidDel="00A53C50">
          <w:rPr>
            <w:color w:val="000000"/>
            <w:sz w:val="24"/>
            <w:szCs w:val="24"/>
            <w:highlight w:val="yellow"/>
            <w:rPrChange w:id="153" w:author="Health and Human Services" w:date="2014-07-14T13:52:00Z">
              <w:rPr>
                <w:color w:val="000000"/>
                <w:sz w:val="24"/>
                <w:szCs w:val="24"/>
              </w:rPr>
            </w:rPrChange>
          </w:rPr>
          <w:delText xml:space="preserve">In addition to contributing to the community, older aged participants explained the importance of the garden to grow fruits and vegetables for their family and friends. Many reported that they have adverse health conditions and are unable to work; the garden is one of the only ways they can contribute to their family. </w:delText>
        </w:r>
      </w:del>
    </w:p>
    <w:p w14:paraId="2BA94DBD" w14:textId="75993F81" w:rsidR="003365F9" w:rsidRPr="00E443CA" w:rsidDel="00A53C50" w:rsidRDefault="003365F9">
      <w:pPr>
        <w:spacing w:line="480" w:lineRule="auto"/>
        <w:ind w:firstLine="720"/>
        <w:rPr>
          <w:del w:id="154" w:author="Tomas Veger" w:date="2014-07-15T23:39:00Z"/>
          <w:color w:val="000000"/>
          <w:highlight w:val="yellow"/>
          <w:rPrChange w:id="155" w:author="Health and Human Services" w:date="2014-07-14T13:52:00Z">
            <w:rPr>
              <w:del w:id="156" w:author="Tomas Veger" w:date="2014-07-15T23:39:00Z"/>
              <w:color w:val="000000"/>
            </w:rPr>
          </w:rPrChange>
        </w:rPr>
        <w:pPrChange w:id="157" w:author="Tomas Veger" w:date="2014-07-15T23:39:00Z">
          <w:pPr>
            <w:ind w:left="720"/>
          </w:pPr>
        </w:pPrChange>
      </w:pPr>
      <w:del w:id="158" w:author="Tomas Veger" w:date="2014-07-15T23:39:00Z">
        <w:r w:rsidRPr="00E443CA" w:rsidDel="00A53C50">
          <w:rPr>
            <w:color w:val="000000"/>
            <w:highlight w:val="yellow"/>
            <w:rPrChange w:id="159" w:author="Health and Human Services" w:date="2014-07-14T13:52:00Z">
              <w:rPr>
                <w:color w:val="000000"/>
              </w:rPr>
            </w:rPrChange>
          </w:rPr>
          <w:delText>My family is so happy that I am a good mother to take care of the family and come here and plant with the garden, bring food back to the family, so happy and glad I’m a good mother to take food back to the family. (May)</w:delText>
        </w:r>
      </w:del>
    </w:p>
    <w:p w14:paraId="1918262D" w14:textId="13263D50" w:rsidR="003365F9" w:rsidRPr="00E443CA" w:rsidDel="00A53C50" w:rsidRDefault="003365F9">
      <w:pPr>
        <w:spacing w:line="480" w:lineRule="auto"/>
        <w:ind w:firstLine="720"/>
        <w:rPr>
          <w:del w:id="160" w:author="Tomas Veger" w:date="2014-07-15T23:39:00Z"/>
          <w:color w:val="000000"/>
          <w:highlight w:val="yellow"/>
          <w:rPrChange w:id="161" w:author="Health and Human Services" w:date="2014-07-14T13:52:00Z">
            <w:rPr>
              <w:del w:id="162" w:author="Tomas Veger" w:date="2014-07-15T23:39:00Z"/>
              <w:color w:val="000000"/>
            </w:rPr>
          </w:rPrChange>
        </w:rPr>
        <w:pPrChange w:id="163" w:author="Tomas Veger" w:date="2014-07-15T23:39:00Z">
          <w:pPr>
            <w:ind w:left="720"/>
          </w:pPr>
        </w:pPrChange>
      </w:pPr>
    </w:p>
    <w:p w14:paraId="4E7D5002" w14:textId="68E0F404" w:rsidR="003365F9" w:rsidRPr="00E443CA" w:rsidDel="00A53C50" w:rsidRDefault="003365F9">
      <w:pPr>
        <w:spacing w:line="480" w:lineRule="auto"/>
        <w:ind w:firstLine="720"/>
        <w:rPr>
          <w:del w:id="164" w:author="Tomas Veger" w:date="2014-07-15T23:39:00Z"/>
          <w:color w:val="000000"/>
          <w:highlight w:val="yellow"/>
          <w:rPrChange w:id="165" w:author="Health and Human Services" w:date="2014-07-14T13:52:00Z">
            <w:rPr>
              <w:del w:id="166" w:author="Tomas Veger" w:date="2014-07-15T23:39:00Z"/>
              <w:color w:val="000000"/>
            </w:rPr>
          </w:rPrChange>
        </w:rPr>
        <w:pPrChange w:id="167" w:author="Tomas Veger" w:date="2014-07-15T23:39:00Z">
          <w:pPr>
            <w:ind w:left="720"/>
          </w:pPr>
        </w:pPrChange>
      </w:pPr>
      <w:del w:id="168" w:author="Tomas Veger" w:date="2014-07-15T23:39:00Z">
        <w:r w:rsidRPr="00E443CA" w:rsidDel="00A53C50">
          <w:rPr>
            <w:color w:val="000000"/>
            <w:highlight w:val="yellow"/>
            <w:rPrChange w:id="169" w:author="Health and Human Services" w:date="2014-07-14T13:52:00Z">
              <w:rPr>
                <w:color w:val="000000"/>
              </w:rPr>
            </w:rPrChange>
          </w:rPr>
          <w:delText>I ask (my) children if they need anything, I</w:delText>
        </w:r>
        <w:r w:rsidR="00936781" w:rsidRPr="00E443CA" w:rsidDel="00A53C50">
          <w:rPr>
            <w:color w:val="000000"/>
            <w:highlight w:val="yellow"/>
            <w:rPrChange w:id="170" w:author="Health and Human Services" w:date="2014-07-14T13:52:00Z">
              <w:rPr>
                <w:color w:val="000000"/>
              </w:rPr>
            </w:rPrChange>
          </w:rPr>
          <w:delText>’</w:delText>
        </w:r>
        <w:r w:rsidRPr="00E443CA" w:rsidDel="00A53C50">
          <w:rPr>
            <w:color w:val="000000"/>
            <w:highlight w:val="yellow"/>
            <w:rPrChange w:id="171" w:author="Health and Human Services" w:date="2014-07-14T13:52:00Z">
              <w:rPr>
                <w:color w:val="000000"/>
              </w:rPr>
            </w:rPrChange>
          </w:rPr>
          <w:delText>m picking up those crops and contributing back which makes me feel better. (Sheng)</w:delText>
        </w:r>
      </w:del>
    </w:p>
    <w:p w14:paraId="38733764" w14:textId="18FE1F9D" w:rsidR="003365F9" w:rsidRPr="00E443CA" w:rsidDel="00A53C50" w:rsidRDefault="003365F9">
      <w:pPr>
        <w:spacing w:line="480" w:lineRule="auto"/>
        <w:ind w:firstLine="720"/>
        <w:rPr>
          <w:del w:id="172" w:author="Tomas Veger" w:date="2014-07-15T23:39:00Z"/>
          <w:color w:val="000000"/>
          <w:highlight w:val="yellow"/>
          <w:rPrChange w:id="173" w:author="Health and Human Services" w:date="2014-07-14T13:52:00Z">
            <w:rPr>
              <w:del w:id="174" w:author="Tomas Veger" w:date="2014-07-15T23:39:00Z"/>
              <w:color w:val="000000"/>
            </w:rPr>
          </w:rPrChange>
        </w:rPr>
        <w:pPrChange w:id="175" w:author="Tomas Veger" w:date="2014-07-15T23:39:00Z">
          <w:pPr>
            <w:ind w:left="720"/>
          </w:pPr>
        </w:pPrChange>
      </w:pPr>
    </w:p>
    <w:p w14:paraId="3720C8ED" w14:textId="7A3E0E92" w:rsidR="003365F9" w:rsidRPr="00110EA0" w:rsidDel="00A53C50" w:rsidRDefault="003365F9">
      <w:pPr>
        <w:spacing w:line="480" w:lineRule="auto"/>
        <w:ind w:firstLine="720"/>
        <w:rPr>
          <w:del w:id="176" w:author="Tomas Veger" w:date="2014-07-15T23:39:00Z"/>
          <w:color w:val="000000"/>
        </w:rPr>
        <w:pPrChange w:id="177" w:author="Tomas Veger" w:date="2014-07-15T23:39:00Z">
          <w:pPr>
            <w:ind w:left="720"/>
          </w:pPr>
        </w:pPrChange>
      </w:pPr>
      <w:del w:id="178" w:author="Tomas Veger" w:date="2014-07-15T23:39:00Z">
        <w:r w:rsidRPr="00E443CA" w:rsidDel="00A53C50">
          <w:rPr>
            <w:color w:val="000000"/>
            <w:highlight w:val="yellow"/>
            <w:rPrChange w:id="179" w:author="Health and Human Services" w:date="2014-07-14T13:52:00Z">
              <w:rPr>
                <w:color w:val="000000"/>
              </w:rPr>
            </w:rPrChange>
          </w:rPr>
          <w:delText>If I just stay home then I feel stuck and I do not know what to do. But if I go to the garden, I’m helping plant something, it contributes back to me that I’m getting something to contribute to my family. So that is very beneficial and the garden is a source of work and also getting something out of it. (Mai)</w:delText>
        </w:r>
      </w:del>
    </w:p>
    <w:p w14:paraId="7FC8FE84" w14:textId="39C1E1E3" w:rsidR="003365F9" w:rsidRPr="00110EA0" w:rsidDel="00A53C50" w:rsidRDefault="003365F9">
      <w:pPr>
        <w:spacing w:line="480" w:lineRule="auto"/>
        <w:ind w:firstLine="720"/>
        <w:rPr>
          <w:del w:id="180" w:author="Tomas Veger" w:date="2014-07-15T23:39:00Z"/>
          <w:color w:val="000000"/>
        </w:rPr>
        <w:pPrChange w:id="181" w:author="Tomas Veger" w:date="2014-07-15T23:39:00Z">
          <w:pPr/>
        </w:pPrChange>
      </w:pPr>
    </w:p>
    <w:p w14:paraId="5CD906A9" w14:textId="4E71F68E" w:rsidR="003365F9" w:rsidRPr="00E443CA" w:rsidDel="00A53C50" w:rsidRDefault="003365F9">
      <w:pPr>
        <w:spacing w:line="480" w:lineRule="auto"/>
        <w:ind w:firstLine="720"/>
        <w:rPr>
          <w:del w:id="182" w:author="Tomas Veger" w:date="2014-07-15T23:39:00Z"/>
          <w:color w:val="000000"/>
          <w:sz w:val="24"/>
          <w:szCs w:val="24"/>
          <w:highlight w:val="yellow"/>
          <w:rPrChange w:id="183" w:author="Health and Human Services" w:date="2014-07-14T13:52:00Z">
            <w:rPr>
              <w:del w:id="184" w:author="Tomas Veger" w:date="2014-07-15T23:39:00Z"/>
              <w:color w:val="000000"/>
              <w:sz w:val="24"/>
              <w:szCs w:val="24"/>
            </w:rPr>
          </w:rPrChange>
        </w:rPr>
        <w:pPrChange w:id="185" w:author="Tomas Veger" w:date="2014-07-15T23:39:00Z">
          <w:pPr>
            <w:spacing w:line="480" w:lineRule="auto"/>
          </w:pPr>
        </w:pPrChange>
      </w:pPr>
      <w:del w:id="186" w:author="Tomas Veger" w:date="2014-07-15T23:39:00Z">
        <w:r w:rsidRPr="00692199" w:rsidDel="00A53C50">
          <w:rPr>
            <w:color w:val="000000"/>
            <w:sz w:val="24"/>
            <w:szCs w:val="24"/>
          </w:rPr>
          <w:tab/>
        </w:r>
        <w:r w:rsidRPr="00E443CA" w:rsidDel="00A53C50">
          <w:rPr>
            <w:color w:val="000000"/>
            <w:sz w:val="24"/>
            <w:szCs w:val="24"/>
            <w:highlight w:val="yellow"/>
            <w:rPrChange w:id="187" w:author="Health and Human Services" w:date="2014-07-14T13:52:00Z">
              <w:rPr>
                <w:color w:val="000000"/>
                <w:sz w:val="24"/>
                <w:szCs w:val="24"/>
              </w:rPr>
            </w:rPrChange>
          </w:rPr>
          <w:delText>For Zoua and her husband Tong, the garden is a means of acquiring resources necessary for supporting themselves, as they struggle with a limited income and few resources. Their statements demonstrated a sense of purpose and duty, to care for oneself independently by growing and harvesting their own food.</w:delText>
        </w:r>
      </w:del>
    </w:p>
    <w:p w14:paraId="0CE17337" w14:textId="050C93CF" w:rsidR="003365F9" w:rsidRPr="00E443CA" w:rsidDel="00A53C50" w:rsidRDefault="003365F9">
      <w:pPr>
        <w:spacing w:line="480" w:lineRule="auto"/>
        <w:ind w:firstLine="720"/>
        <w:rPr>
          <w:del w:id="188" w:author="Tomas Veger" w:date="2014-07-15T23:39:00Z"/>
          <w:color w:val="000000"/>
          <w:highlight w:val="yellow"/>
          <w:rPrChange w:id="189" w:author="Health and Human Services" w:date="2014-07-14T13:52:00Z">
            <w:rPr>
              <w:del w:id="190" w:author="Tomas Veger" w:date="2014-07-15T23:39:00Z"/>
              <w:color w:val="000000"/>
            </w:rPr>
          </w:rPrChange>
        </w:rPr>
        <w:pPrChange w:id="191" w:author="Tomas Veger" w:date="2014-07-15T23:39:00Z">
          <w:pPr>
            <w:ind w:left="720"/>
          </w:pPr>
        </w:pPrChange>
      </w:pPr>
    </w:p>
    <w:p w14:paraId="400DB516" w14:textId="64DB94B7" w:rsidR="003365F9" w:rsidRPr="00E443CA" w:rsidDel="00A53C50" w:rsidRDefault="003365F9">
      <w:pPr>
        <w:spacing w:line="480" w:lineRule="auto"/>
        <w:ind w:firstLine="720"/>
        <w:rPr>
          <w:del w:id="192" w:author="Tomas Veger" w:date="2014-07-15T23:39:00Z"/>
          <w:color w:val="000000"/>
          <w:highlight w:val="yellow"/>
          <w:rPrChange w:id="193" w:author="Health and Human Services" w:date="2014-07-14T13:52:00Z">
            <w:rPr>
              <w:del w:id="194" w:author="Tomas Veger" w:date="2014-07-15T23:39:00Z"/>
              <w:color w:val="000000"/>
            </w:rPr>
          </w:rPrChange>
        </w:rPr>
        <w:pPrChange w:id="195" w:author="Tomas Veger" w:date="2014-07-15T23:39:00Z">
          <w:pPr>
            <w:ind w:left="720"/>
          </w:pPr>
        </w:pPrChange>
      </w:pPr>
      <w:del w:id="196" w:author="Tomas Veger" w:date="2014-07-15T23:39:00Z">
        <w:r w:rsidRPr="00E443CA" w:rsidDel="00A53C50">
          <w:rPr>
            <w:color w:val="000000"/>
            <w:highlight w:val="yellow"/>
            <w:rPrChange w:id="197" w:author="Health and Human Services" w:date="2014-07-14T13:52:00Z">
              <w:rPr>
                <w:color w:val="000000"/>
              </w:rPr>
            </w:rPrChange>
          </w:rPr>
          <w:delText>Because we are poor we do not have money to go to the store, the garden helps us to grow things so we have food from the garden…from the garden you know for the elderly we depend on the garden, we eat different from the youngsters, my daughter or son they just eat on their own whatever they like for us, we depend on the garden. (Zoua)</w:delText>
        </w:r>
      </w:del>
    </w:p>
    <w:p w14:paraId="68E8D7FE" w14:textId="56E517E1" w:rsidR="003365F9" w:rsidRPr="00E443CA" w:rsidDel="00A53C50" w:rsidRDefault="003365F9">
      <w:pPr>
        <w:spacing w:line="480" w:lineRule="auto"/>
        <w:ind w:firstLine="720"/>
        <w:rPr>
          <w:del w:id="198" w:author="Tomas Veger" w:date="2014-07-15T23:39:00Z"/>
          <w:color w:val="000000"/>
          <w:highlight w:val="yellow"/>
          <w:rPrChange w:id="199" w:author="Health and Human Services" w:date="2014-07-14T13:52:00Z">
            <w:rPr>
              <w:del w:id="200" w:author="Tomas Veger" w:date="2014-07-15T23:39:00Z"/>
              <w:color w:val="000000"/>
            </w:rPr>
          </w:rPrChange>
        </w:rPr>
        <w:pPrChange w:id="201" w:author="Tomas Veger" w:date="2014-07-15T23:39:00Z">
          <w:pPr>
            <w:ind w:left="720"/>
          </w:pPr>
        </w:pPrChange>
      </w:pPr>
    </w:p>
    <w:p w14:paraId="47B324A8" w14:textId="274133E7" w:rsidR="003365F9" w:rsidRPr="00110EA0" w:rsidDel="00A53C50" w:rsidRDefault="003365F9">
      <w:pPr>
        <w:spacing w:line="480" w:lineRule="auto"/>
        <w:ind w:firstLine="720"/>
        <w:rPr>
          <w:del w:id="202" w:author="Tomas Veger" w:date="2014-07-15T23:39:00Z"/>
          <w:color w:val="000000"/>
        </w:rPr>
        <w:pPrChange w:id="203" w:author="Tomas Veger" w:date="2014-07-15T23:39:00Z">
          <w:pPr>
            <w:ind w:left="720"/>
          </w:pPr>
        </w:pPrChange>
      </w:pPr>
      <w:del w:id="204" w:author="Tomas Veger" w:date="2014-07-15T23:39:00Z">
        <w:r w:rsidRPr="00E443CA" w:rsidDel="00A53C50">
          <w:rPr>
            <w:color w:val="000000"/>
            <w:highlight w:val="yellow"/>
            <w:rPrChange w:id="205" w:author="Health and Human Services" w:date="2014-07-14T13:52:00Z">
              <w:rPr>
                <w:color w:val="000000"/>
              </w:rPr>
            </w:rPrChange>
          </w:rPr>
          <w:delText>From the garden you know for the elderly we depend on the garden, we eat different from the youngsters, my daughter or son they just eat on their own whatever they like for us, we depend on the garden. (Zoua)</w:delText>
        </w:r>
      </w:del>
    </w:p>
    <w:p w14:paraId="3E9224C3" w14:textId="0B70FF83" w:rsidR="003365F9" w:rsidRPr="00110EA0" w:rsidDel="00A53C50" w:rsidRDefault="003365F9">
      <w:pPr>
        <w:spacing w:line="480" w:lineRule="auto"/>
        <w:ind w:firstLine="720"/>
        <w:rPr>
          <w:del w:id="206" w:author="Tomas Veger" w:date="2014-07-15T23:39:00Z"/>
          <w:color w:val="000000"/>
        </w:rPr>
        <w:pPrChange w:id="207" w:author="Tomas Veger" w:date="2014-07-15T23:39:00Z">
          <w:pPr/>
        </w:pPrChange>
      </w:pPr>
    </w:p>
    <w:p w14:paraId="1811E289" w14:textId="691FF019" w:rsidR="003365F9" w:rsidRPr="00E443CA" w:rsidDel="00A53C50" w:rsidRDefault="003365F9" w:rsidP="00A53C50">
      <w:pPr>
        <w:spacing w:line="480" w:lineRule="auto"/>
        <w:ind w:firstLine="720"/>
        <w:rPr>
          <w:del w:id="208" w:author="Tomas Veger" w:date="2014-07-15T23:39:00Z"/>
          <w:color w:val="000000"/>
          <w:sz w:val="24"/>
          <w:szCs w:val="24"/>
          <w:highlight w:val="yellow"/>
          <w:rPrChange w:id="209" w:author="Health and Human Services" w:date="2014-07-14T13:55:00Z">
            <w:rPr>
              <w:del w:id="210" w:author="Tomas Veger" w:date="2014-07-15T23:39:00Z"/>
              <w:color w:val="000000"/>
              <w:sz w:val="24"/>
              <w:szCs w:val="24"/>
            </w:rPr>
          </w:rPrChange>
        </w:rPr>
      </w:pPr>
      <w:del w:id="211" w:author="Tomas Veger" w:date="2014-07-15T23:39:00Z">
        <w:r w:rsidRPr="00E443CA" w:rsidDel="00A53C50">
          <w:rPr>
            <w:color w:val="000000"/>
            <w:sz w:val="24"/>
            <w:szCs w:val="24"/>
            <w:highlight w:val="yellow"/>
            <w:rPrChange w:id="212" w:author="Health and Human Services" w:date="2014-07-14T13:55:00Z">
              <w:rPr>
                <w:color w:val="000000"/>
                <w:sz w:val="24"/>
                <w:szCs w:val="24"/>
              </w:rPr>
            </w:rPrChange>
          </w:rPr>
          <w:delText xml:space="preserve">Participants reflected on living in their country of origin and the importance of farming and gardening in their life back, in their home country. For many participants, gardening and working with the land can be the only familiar activity in a relatively new world. </w:delText>
        </w:r>
      </w:del>
    </w:p>
    <w:p w14:paraId="012C54BA" w14:textId="094AE76C" w:rsidR="003365F9" w:rsidRPr="00E443CA" w:rsidDel="00A53C50" w:rsidRDefault="003365F9">
      <w:pPr>
        <w:spacing w:line="480" w:lineRule="auto"/>
        <w:ind w:firstLine="720"/>
        <w:rPr>
          <w:del w:id="213" w:author="Tomas Veger" w:date="2014-07-15T23:39:00Z"/>
          <w:color w:val="000000"/>
          <w:highlight w:val="yellow"/>
          <w:rPrChange w:id="214" w:author="Health and Human Services" w:date="2014-07-14T13:55:00Z">
            <w:rPr>
              <w:del w:id="215" w:author="Tomas Veger" w:date="2014-07-15T23:39:00Z"/>
              <w:color w:val="000000"/>
            </w:rPr>
          </w:rPrChange>
        </w:rPr>
        <w:pPrChange w:id="216" w:author="Tomas Veger" w:date="2014-07-15T23:39:00Z">
          <w:pPr>
            <w:ind w:left="720"/>
          </w:pPr>
        </w:pPrChange>
      </w:pPr>
      <w:del w:id="217" w:author="Tomas Veger" w:date="2014-07-15T23:39:00Z">
        <w:r w:rsidRPr="00E443CA" w:rsidDel="00A53C50">
          <w:rPr>
            <w:color w:val="000000"/>
            <w:highlight w:val="yellow"/>
            <w:rPrChange w:id="218" w:author="Health and Human Services" w:date="2014-07-14T13:55:00Z">
              <w:rPr>
                <w:color w:val="000000"/>
              </w:rPr>
            </w:rPrChange>
          </w:rPr>
          <w:delText>From India a farmer from India, I moved here. It makes me happy to work with the land. (Aatma)</w:delText>
        </w:r>
      </w:del>
    </w:p>
    <w:p w14:paraId="1CBB0477" w14:textId="199CC2C6" w:rsidR="003365F9" w:rsidRPr="00E443CA" w:rsidDel="00A53C50" w:rsidRDefault="003365F9">
      <w:pPr>
        <w:spacing w:line="480" w:lineRule="auto"/>
        <w:ind w:firstLine="720"/>
        <w:rPr>
          <w:del w:id="219" w:author="Tomas Veger" w:date="2014-07-15T23:39:00Z"/>
          <w:color w:val="000000"/>
          <w:highlight w:val="yellow"/>
          <w:rPrChange w:id="220" w:author="Health and Human Services" w:date="2014-07-14T13:55:00Z">
            <w:rPr>
              <w:del w:id="221" w:author="Tomas Veger" w:date="2014-07-15T23:39:00Z"/>
              <w:color w:val="000000"/>
            </w:rPr>
          </w:rPrChange>
        </w:rPr>
        <w:pPrChange w:id="222" w:author="Tomas Veger" w:date="2014-07-15T23:39:00Z">
          <w:pPr>
            <w:ind w:left="720"/>
          </w:pPr>
        </w:pPrChange>
      </w:pPr>
    </w:p>
    <w:p w14:paraId="4DA7191B" w14:textId="5A730ABC" w:rsidR="003365F9" w:rsidRPr="00E443CA" w:rsidDel="00A53C50" w:rsidRDefault="003365F9">
      <w:pPr>
        <w:spacing w:line="480" w:lineRule="auto"/>
        <w:ind w:firstLine="720"/>
        <w:rPr>
          <w:del w:id="223" w:author="Tomas Veger" w:date="2014-07-15T23:39:00Z"/>
          <w:color w:val="000000"/>
          <w:highlight w:val="yellow"/>
          <w:rPrChange w:id="224" w:author="Health and Human Services" w:date="2014-07-14T13:55:00Z">
            <w:rPr>
              <w:del w:id="225" w:author="Tomas Veger" w:date="2014-07-15T23:39:00Z"/>
              <w:color w:val="000000"/>
            </w:rPr>
          </w:rPrChange>
        </w:rPr>
        <w:pPrChange w:id="226" w:author="Tomas Veger" w:date="2014-07-15T23:39:00Z">
          <w:pPr>
            <w:ind w:left="720"/>
          </w:pPr>
        </w:pPrChange>
      </w:pPr>
      <w:del w:id="227" w:author="Tomas Veger" w:date="2014-07-15T23:39:00Z">
        <w:r w:rsidRPr="00E443CA" w:rsidDel="00A53C50">
          <w:rPr>
            <w:color w:val="000000"/>
            <w:highlight w:val="yellow"/>
            <w:rPrChange w:id="228" w:author="Health and Human Services" w:date="2014-07-14T13:55:00Z">
              <w:rPr>
                <w:color w:val="000000"/>
              </w:rPr>
            </w:rPrChange>
          </w:rPr>
          <w:delText>Back in Laos, I do farming and I come to this country there’s not a place for me to do a garden, FIRM (participant’s agency) has a place for gardening. (May)</w:delText>
        </w:r>
      </w:del>
    </w:p>
    <w:p w14:paraId="1E7AF7EA" w14:textId="0A6FB28E" w:rsidR="003365F9" w:rsidRPr="00E443CA" w:rsidDel="00A53C50" w:rsidRDefault="003365F9">
      <w:pPr>
        <w:spacing w:line="480" w:lineRule="auto"/>
        <w:ind w:firstLine="720"/>
        <w:rPr>
          <w:del w:id="229" w:author="Tomas Veger" w:date="2014-07-15T23:39:00Z"/>
          <w:color w:val="000000"/>
          <w:highlight w:val="yellow"/>
          <w:rPrChange w:id="230" w:author="Health and Human Services" w:date="2014-07-14T13:55:00Z">
            <w:rPr>
              <w:del w:id="231" w:author="Tomas Veger" w:date="2014-07-15T23:39:00Z"/>
              <w:color w:val="000000"/>
            </w:rPr>
          </w:rPrChange>
        </w:rPr>
        <w:pPrChange w:id="232" w:author="Tomas Veger" w:date="2014-07-15T23:39:00Z">
          <w:pPr>
            <w:ind w:left="720"/>
          </w:pPr>
        </w:pPrChange>
      </w:pPr>
    </w:p>
    <w:p w14:paraId="6E8598BB" w14:textId="7A21A668" w:rsidR="003365F9" w:rsidRPr="00E443CA" w:rsidDel="00A53C50" w:rsidRDefault="003365F9">
      <w:pPr>
        <w:spacing w:line="480" w:lineRule="auto"/>
        <w:ind w:firstLine="720"/>
        <w:rPr>
          <w:del w:id="233" w:author="Tomas Veger" w:date="2014-07-15T23:39:00Z"/>
          <w:color w:val="000000"/>
          <w:highlight w:val="yellow"/>
          <w:rPrChange w:id="234" w:author="Health and Human Services" w:date="2014-07-14T13:55:00Z">
            <w:rPr>
              <w:del w:id="235" w:author="Tomas Veger" w:date="2014-07-15T23:39:00Z"/>
              <w:color w:val="000000"/>
            </w:rPr>
          </w:rPrChange>
        </w:rPr>
        <w:pPrChange w:id="236" w:author="Tomas Veger" w:date="2014-07-15T23:39:00Z">
          <w:pPr>
            <w:ind w:left="720"/>
          </w:pPr>
        </w:pPrChange>
      </w:pPr>
      <w:del w:id="237" w:author="Tomas Veger" w:date="2014-07-15T23:39:00Z">
        <w:r w:rsidRPr="00E443CA" w:rsidDel="00A53C50">
          <w:rPr>
            <w:color w:val="000000"/>
            <w:highlight w:val="yellow"/>
            <w:rPrChange w:id="238" w:author="Health and Human Services" w:date="2014-07-14T13:55:00Z">
              <w:rPr>
                <w:color w:val="000000"/>
              </w:rPr>
            </w:rPrChange>
          </w:rPr>
          <w:delText>That when I was young and back in Laos I always go tending garden. They say when I come to this program and they also have that, that is what I know. (Pa)</w:delText>
        </w:r>
      </w:del>
    </w:p>
    <w:p w14:paraId="16413E24" w14:textId="77F9E627" w:rsidR="003365F9" w:rsidRPr="00E443CA" w:rsidDel="00A53C50" w:rsidRDefault="003365F9">
      <w:pPr>
        <w:spacing w:line="480" w:lineRule="auto"/>
        <w:ind w:firstLine="720"/>
        <w:rPr>
          <w:del w:id="239" w:author="Tomas Veger" w:date="2014-07-15T23:39:00Z"/>
          <w:color w:val="000000"/>
          <w:highlight w:val="yellow"/>
          <w:rPrChange w:id="240" w:author="Health and Human Services" w:date="2014-07-14T13:55:00Z">
            <w:rPr>
              <w:del w:id="241" w:author="Tomas Veger" w:date="2014-07-15T23:39:00Z"/>
              <w:color w:val="000000"/>
            </w:rPr>
          </w:rPrChange>
        </w:rPr>
        <w:pPrChange w:id="242" w:author="Tomas Veger" w:date="2014-07-15T23:39:00Z">
          <w:pPr>
            <w:ind w:firstLine="720"/>
          </w:pPr>
        </w:pPrChange>
      </w:pPr>
    </w:p>
    <w:p w14:paraId="5FF99676" w14:textId="6A10A306" w:rsidR="003365F9" w:rsidRPr="00110EA0" w:rsidDel="00A53C50" w:rsidRDefault="003365F9">
      <w:pPr>
        <w:spacing w:line="480" w:lineRule="auto"/>
        <w:ind w:firstLine="720"/>
        <w:rPr>
          <w:del w:id="243" w:author="Tomas Veger" w:date="2014-07-15T23:39:00Z"/>
          <w:color w:val="000000"/>
        </w:rPr>
        <w:pPrChange w:id="244" w:author="Tomas Veger" w:date="2014-07-15T23:39:00Z">
          <w:pPr>
            <w:ind w:left="720"/>
          </w:pPr>
        </w:pPrChange>
      </w:pPr>
      <w:del w:id="245" w:author="Tomas Veger" w:date="2014-07-15T23:39:00Z">
        <w:r w:rsidRPr="00E443CA" w:rsidDel="00A53C50">
          <w:rPr>
            <w:color w:val="000000"/>
            <w:highlight w:val="yellow"/>
            <w:rPrChange w:id="246" w:author="Health and Human Services" w:date="2014-07-14T13:55:00Z">
              <w:rPr>
                <w:color w:val="000000"/>
              </w:rPr>
            </w:rPrChange>
          </w:rPr>
          <w:delText>Yeah this country is not like back in Laos, when we live in Laos we live on the farm, everything whatever we need we go out and get it…Yes we can grow everything like we did in Laos. We grow anything we like to eat is there, or today I just want to eat this kind of veggie, we have everything there, it just makes us so happy. (Zoua)</w:delText>
        </w:r>
        <w:r w:rsidRPr="00110EA0" w:rsidDel="00A53C50">
          <w:rPr>
            <w:color w:val="000000"/>
          </w:rPr>
          <w:delText xml:space="preserve"> </w:delText>
        </w:r>
      </w:del>
    </w:p>
    <w:p w14:paraId="071E342E" w14:textId="1B4AF9CB" w:rsidR="003365F9" w:rsidRPr="00110EA0" w:rsidDel="00A53C50" w:rsidRDefault="003365F9">
      <w:pPr>
        <w:spacing w:line="480" w:lineRule="auto"/>
        <w:ind w:firstLine="720"/>
        <w:rPr>
          <w:del w:id="247" w:author="Tomas Veger" w:date="2014-07-15T23:39:00Z"/>
          <w:color w:val="000000"/>
        </w:rPr>
        <w:pPrChange w:id="248" w:author="Tomas Veger" w:date="2014-07-15T23:39:00Z">
          <w:pPr/>
        </w:pPrChange>
      </w:pPr>
    </w:p>
    <w:p w14:paraId="2CC46E7A" w14:textId="467E735F" w:rsidR="003365F9" w:rsidRPr="00F115F9" w:rsidRDefault="003365F9">
      <w:pPr>
        <w:spacing w:line="480" w:lineRule="auto"/>
        <w:ind w:firstLine="720"/>
        <w:rPr>
          <w:color w:val="000000"/>
          <w:sz w:val="24"/>
          <w:szCs w:val="24"/>
        </w:rPr>
        <w:pPrChange w:id="249" w:author="Tomas Veger" w:date="2014-07-15T23:39:00Z">
          <w:pPr>
            <w:spacing w:line="480" w:lineRule="auto"/>
          </w:pPr>
        </w:pPrChange>
      </w:pPr>
      <w:del w:id="250" w:author="Tomas Veger" w:date="2014-07-15T23:39:00Z">
        <w:r w:rsidRPr="00F115F9" w:rsidDel="00A53C50">
          <w:rPr>
            <w:color w:val="000000"/>
            <w:sz w:val="24"/>
            <w:szCs w:val="24"/>
          </w:rPr>
          <w:tab/>
        </w:r>
        <w:r w:rsidRPr="00E443CA" w:rsidDel="00A53C50">
          <w:rPr>
            <w:color w:val="000000"/>
            <w:sz w:val="24"/>
            <w:szCs w:val="24"/>
            <w:highlight w:val="yellow"/>
            <w:rPrChange w:id="251" w:author="Health and Human Services" w:date="2014-07-14T13:55:00Z">
              <w:rPr>
                <w:color w:val="000000"/>
                <w:sz w:val="24"/>
                <w:szCs w:val="24"/>
              </w:rPr>
            </w:rPrChange>
          </w:rPr>
          <w:delText>The theme of purpose is one that is very much interlaced into the fabric of the services the garden provides to clients. The garden is engaging and meaningful, which is a reciprocal relationship for clients within their community. Participants consider their work important in contributing to their family and friends, in addition to providing themselves with healthy food. All of these benefits allow for individuals within the refugee and immigrant community to feel more comfortable, easing the tension and hardship of living in a new world through a familiar activity.</w:delText>
        </w:r>
        <w:r w:rsidRPr="00F115F9" w:rsidDel="00A53C50">
          <w:rPr>
            <w:color w:val="000000"/>
            <w:sz w:val="24"/>
            <w:szCs w:val="24"/>
          </w:rPr>
          <w:delText xml:space="preserve"> </w:delText>
        </w:r>
      </w:del>
    </w:p>
    <w:p w14:paraId="4F43CC92" w14:textId="77777777" w:rsidR="003365F9" w:rsidRPr="00110EA0" w:rsidRDefault="003365F9" w:rsidP="00CC4830">
      <w:pPr>
        <w:spacing w:line="480" w:lineRule="auto"/>
        <w:rPr>
          <w:sz w:val="24"/>
          <w:szCs w:val="24"/>
          <w:u w:val="single"/>
        </w:rPr>
      </w:pPr>
      <w:commentRangeStart w:id="252"/>
      <w:r w:rsidRPr="00110EA0">
        <w:rPr>
          <w:sz w:val="24"/>
          <w:szCs w:val="24"/>
          <w:u w:val="single"/>
        </w:rPr>
        <w:t>Wellness</w:t>
      </w:r>
      <w:commentRangeEnd w:id="252"/>
      <w:r w:rsidR="00E443CA">
        <w:rPr>
          <w:rStyle w:val="CommentReference"/>
        </w:rPr>
        <w:commentReference w:id="252"/>
      </w:r>
    </w:p>
    <w:p w14:paraId="770BD36E" w14:textId="77777777" w:rsidR="003365F9" w:rsidRPr="00110EA0" w:rsidRDefault="003365F9" w:rsidP="00CC4830">
      <w:pPr>
        <w:spacing w:line="480" w:lineRule="auto"/>
        <w:ind w:firstLine="720"/>
        <w:rPr>
          <w:sz w:val="24"/>
          <w:szCs w:val="24"/>
        </w:rPr>
      </w:pPr>
      <w:r w:rsidRPr="00110EA0">
        <w:rPr>
          <w:sz w:val="24"/>
          <w:szCs w:val="24"/>
        </w:rPr>
        <w:t xml:space="preserve">Of all the themes that were identified, none other was as apparent as wellness amongst participant statements. Many recounted during their interviews significant symptoms of depression, alongside adverse physical conditions that have limited their abilities. It is also important to consider the circumstances of participant life experiences both currently and in the past. Many have experienced warfare, trauma, illness, and separation and have ultimately faced the hardship of acculturation. </w:t>
      </w:r>
    </w:p>
    <w:p w14:paraId="689E34C4" w14:textId="1AF2F68A" w:rsidR="00783072" w:rsidRPr="00110EA0" w:rsidRDefault="003365F9" w:rsidP="009F5C0D">
      <w:pPr>
        <w:spacing w:line="480" w:lineRule="auto"/>
        <w:ind w:firstLine="720"/>
        <w:rPr>
          <w:sz w:val="24"/>
          <w:szCs w:val="24"/>
        </w:rPr>
      </w:pPr>
      <w:r w:rsidRPr="00110EA0">
        <w:rPr>
          <w:sz w:val="24"/>
          <w:szCs w:val="24"/>
        </w:rPr>
        <w:t>The garden is an important part of participants’ wellness both physically and mentally. The garden allows individuals an outlet to focus on something other than their physical and mental health issues. Almost all participants’ became involved in the gardens due to being at-risk or having a mental health issue or concern. Throughout statements by participants in this section there exists the essence of the attention restoration theory, that individuals who spend more time in nature ha</w:t>
      </w:r>
      <w:r w:rsidR="007524E2">
        <w:rPr>
          <w:sz w:val="24"/>
          <w:szCs w:val="24"/>
        </w:rPr>
        <w:t>ve better cognitive functioning.</w:t>
      </w:r>
      <w:r w:rsidRPr="00110EA0">
        <w:rPr>
          <w:sz w:val="24"/>
          <w:szCs w:val="24"/>
        </w:rPr>
        <w:t xml:space="preserve"> The garden provides participants with a restorative setting to replenish directed attention. Participants have self-reported that their interactions in the garden have improved their cognition and functioning.</w:t>
      </w:r>
    </w:p>
    <w:p w14:paraId="71FC5990" w14:textId="77777777" w:rsidR="003365F9" w:rsidRDefault="003365F9" w:rsidP="003365F9">
      <w:pPr>
        <w:ind w:left="720"/>
        <w:rPr>
          <w:color w:val="000000"/>
        </w:rPr>
      </w:pPr>
      <w:r w:rsidRPr="00110EA0">
        <w:rPr>
          <w:color w:val="000000"/>
        </w:rPr>
        <w:t>At the garden I just focus on the thing that I’m going grow, the plants and crops that I’m going to plant so my mind is not thinking on any other things just how I got to get it done. (Pa)</w:t>
      </w:r>
    </w:p>
    <w:p w14:paraId="185B297C" w14:textId="77777777" w:rsidR="00783072" w:rsidRPr="00110EA0" w:rsidRDefault="00783072" w:rsidP="003365F9">
      <w:pPr>
        <w:ind w:left="720"/>
        <w:rPr>
          <w:color w:val="000000"/>
        </w:rPr>
      </w:pPr>
    </w:p>
    <w:p w14:paraId="7904CCAA" w14:textId="74FD35E1" w:rsidR="003365F9" w:rsidRDefault="003365F9" w:rsidP="003365F9">
      <w:pPr>
        <w:ind w:left="720"/>
        <w:rPr>
          <w:color w:val="000000"/>
        </w:rPr>
      </w:pPr>
      <w:r w:rsidRPr="00110EA0">
        <w:rPr>
          <w:color w:val="000000"/>
        </w:rPr>
        <w:t xml:space="preserve">It’s very valuable for me because when I’m tending the garden I’m working hard I forget about my distress and depression... I know that someone like me who is over 50 </w:t>
      </w:r>
      <w:del w:id="253" w:author="Montana" w:date="2014-07-29T06:23:00Z">
        <w:r w:rsidRPr="00110EA0" w:rsidDel="006E5D85">
          <w:rPr>
            <w:color w:val="000000"/>
          </w:rPr>
          <w:delText>its</w:delText>
        </w:r>
      </w:del>
      <w:ins w:id="254" w:author="Montana" w:date="2014-07-29T06:23:00Z">
        <w:r w:rsidR="006E5D85" w:rsidRPr="00110EA0">
          <w:rPr>
            <w:color w:val="000000"/>
          </w:rPr>
          <w:t>it’s</w:t>
        </w:r>
      </w:ins>
      <w:r w:rsidRPr="00110EA0">
        <w:rPr>
          <w:color w:val="000000"/>
        </w:rPr>
        <w:t xml:space="preserve"> difficult to find a job and tending the garden it’s the only way to release my stress and frustration, irritation… It contributes to my emotional, I feel like my emotional is stable now (Mai)</w:t>
      </w:r>
    </w:p>
    <w:p w14:paraId="7C532B32" w14:textId="77777777" w:rsidR="00783072" w:rsidRPr="00110EA0" w:rsidRDefault="00783072" w:rsidP="003365F9">
      <w:pPr>
        <w:ind w:left="720"/>
        <w:rPr>
          <w:color w:val="000000"/>
        </w:rPr>
      </w:pPr>
    </w:p>
    <w:p w14:paraId="482C9091" w14:textId="77777777" w:rsidR="003365F9" w:rsidRPr="00110EA0" w:rsidRDefault="003365F9" w:rsidP="003365F9">
      <w:pPr>
        <w:ind w:firstLine="720"/>
        <w:rPr>
          <w:color w:val="000000"/>
        </w:rPr>
      </w:pPr>
      <w:r w:rsidRPr="00110EA0">
        <w:rPr>
          <w:color w:val="000000"/>
        </w:rPr>
        <w:lastRenderedPageBreak/>
        <w:t>Growing green things keeps my mind green and growing. (Aatma)</w:t>
      </w:r>
    </w:p>
    <w:p w14:paraId="70B2D96C" w14:textId="77777777" w:rsidR="003365F9" w:rsidRPr="00110EA0" w:rsidRDefault="003365F9" w:rsidP="003365F9">
      <w:pPr>
        <w:tabs>
          <w:tab w:val="left" w:pos="3650"/>
        </w:tabs>
        <w:rPr>
          <w:color w:val="000000"/>
        </w:rPr>
      </w:pPr>
      <w:r w:rsidRPr="00110EA0">
        <w:rPr>
          <w:color w:val="000000"/>
        </w:rPr>
        <w:tab/>
      </w:r>
    </w:p>
    <w:p w14:paraId="184C00C5" w14:textId="77777777" w:rsidR="003365F9" w:rsidRDefault="003365F9" w:rsidP="003365F9">
      <w:pPr>
        <w:ind w:left="720"/>
      </w:pPr>
      <w:r w:rsidRPr="00110EA0">
        <w:t>It means health to me and nutrition... Happiness. Keeps my body working, my hands, my whole body keeps active. (Sandeep)</w:t>
      </w:r>
    </w:p>
    <w:p w14:paraId="1DAD235D" w14:textId="77777777" w:rsidR="00783072" w:rsidRPr="00110EA0" w:rsidRDefault="00783072" w:rsidP="003365F9">
      <w:pPr>
        <w:ind w:left="720"/>
      </w:pPr>
    </w:p>
    <w:p w14:paraId="1632668D" w14:textId="2A01738E" w:rsidR="00783072" w:rsidRPr="00110EA0" w:rsidRDefault="003365F9" w:rsidP="009F5C0D">
      <w:pPr>
        <w:spacing w:line="480" w:lineRule="auto"/>
        <w:ind w:firstLine="720"/>
        <w:rPr>
          <w:sz w:val="24"/>
          <w:szCs w:val="24"/>
        </w:rPr>
      </w:pPr>
      <w:r w:rsidRPr="00110EA0">
        <w:rPr>
          <w:sz w:val="24"/>
          <w:szCs w:val="24"/>
        </w:rPr>
        <w:t>Participant responses suggest a strong correlation between gardening, the opportunities within the garden and its ability to alleviate stress. This is important in counteracting the development of a severe mental illness (</w:t>
      </w:r>
      <w:r w:rsidR="008431D8" w:rsidRPr="00110EA0">
        <w:rPr>
          <w:sz w:val="24"/>
          <w:szCs w:val="24"/>
        </w:rPr>
        <w:t>American Psychological Association, 2012, p. 36</w:t>
      </w:r>
      <w:r w:rsidRPr="00110EA0">
        <w:rPr>
          <w:sz w:val="24"/>
          <w:szCs w:val="24"/>
        </w:rPr>
        <w:t xml:space="preserve">). The framework and theory of Ulrich’s psych-physiological stress reduction theory (1983), which suggests that green landscapes can lower stress levels is seemingly present in statements by participants. </w:t>
      </w:r>
    </w:p>
    <w:p w14:paraId="6CE633E8" w14:textId="78147201" w:rsidR="003365F9" w:rsidRPr="00E443CA" w:rsidDel="00A53C50" w:rsidRDefault="003365F9" w:rsidP="003365F9">
      <w:pPr>
        <w:ind w:left="720"/>
        <w:rPr>
          <w:del w:id="255" w:author="Tomas Veger" w:date="2014-07-15T23:39:00Z"/>
          <w:color w:val="000000"/>
          <w:highlight w:val="yellow"/>
          <w:rPrChange w:id="256" w:author="Health and Human Services" w:date="2014-07-14T13:59:00Z">
            <w:rPr>
              <w:del w:id="257" w:author="Tomas Veger" w:date="2014-07-15T23:39:00Z"/>
              <w:color w:val="000000"/>
            </w:rPr>
          </w:rPrChange>
        </w:rPr>
      </w:pPr>
      <w:del w:id="258" w:author="Tomas Veger" w:date="2014-07-15T23:39:00Z">
        <w:r w:rsidRPr="00E443CA" w:rsidDel="00A53C50">
          <w:rPr>
            <w:color w:val="000000"/>
            <w:highlight w:val="yellow"/>
            <w:rPrChange w:id="259" w:author="Health and Human Services" w:date="2014-07-14T13:59:00Z">
              <w:rPr>
                <w:color w:val="000000"/>
              </w:rPr>
            </w:rPrChange>
          </w:rPr>
          <w:delText>Sometime when we have stress we come to the garden, just to release some of the stress out… Well yes a lot of changes to my heart and myself since I’ve work in the garden and here. It make happier for my life, it changed my life a lot, I just feel that my stress is reduced, my depression reduced, ill keep doing this and come learn, do the garden, so this is really important for my life. (May).</w:delText>
        </w:r>
      </w:del>
    </w:p>
    <w:p w14:paraId="2694F8CE" w14:textId="43669510" w:rsidR="00783072" w:rsidRPr="00E443CA" w:rsidDel="00A53C50" w:rsidRDefault="00783072" w:rsidP="003365F9">
      <w:pPr>
        <w:ind w:left="720"/>
        <w:rPr>
          <w:del w:id="260" w:author="Tomas Veger" w:date="2014-07-15T23:39:00Z"/>
          <w:color w:val="000000"/>
          <w:highlight w:val="yellow"/>
          <w:rPrChange w:id="261" w:author="Health and Human Services" w:date="2014-07-14T13:59:00Z">
            <w:rPr>
              <w:del w:id="262" w:author="Tomas Veger" w:date="2014-07-15T23:39:00Z"/>
              <w:color w:val="000000"/>
            </w:rPr>
          </w:rPrChange>
        </w:rPr>
      </w:pPr>
    </w:p>
    <w:p w14:paraId="56624BA2" w14:textId="6ED9766B" w:rsidR="003365F9" w:rsidRPr="00E443CA" w:rsidDel="00A53C50" w:rsidRDefault="003365F9" w:rsidP="003365F9">
      <w:pPr>
        <w:ind w:left="720"/>
        <w:rPr>
          <w:del w:id="263" w:author="Tomas Veger" w:date="2014-07-15T23:39:00Z"/>
          <w:color w:val="000000"/>
          <w:highlight w:val="yellow"/>
          <w:rPrChange w:id="264" w:author="Health and Human Services" w:date="2014-07-14T13:59:00Z">
            <w:rPr>
              <w:del w:id="265" w:author="Tomas Veger" w:date="2014-07-15T23:39:00Z"/>
              <w:color w:val="000000"/>
            </w:rPr>
          </w:rPrChange>
        </w:rPr>
      </w:pPr>
      <w:del w:id="266" w:author="Tomas Veger" w:date="2014-07-15T23:39:00Z">
        <w:r w:rsidRPr="00E443CA" w:rsidDel="00A53C50">
          <w:rPr>
            <w:color w:val="000000"/>
            <w:highlight w:val="yellow"/>
            <w:rPrChange w:id="267" w:author="Health and Human Services" w:date="2014-07-14T13:59:00Z">
              <w:rPr>
                <w:color w:val="000000"/>
              </w:rPr>
            </w:rPrChange>
          </w:rPr>
          <w:delText>I</w:delText>
        </w:r>
        <w:r w:rsidR="00936781" w:rsidRPr="00E443CA" w:rsidDel="00A53C50">
          <w:rPr>
            <w:color w:val="000000"/>
            <w:highlight w:val="yellow"/>
            <w:rPrChange w:id="268" w:author="Health and Human Services" w:date="2014-07-14T13:59:00Z">
              <w:rPr>
                <w:color w:val="000000"/>
              </w:rPr>
            </w:rPrChange>
          </w:rPr>
          <w:delText>’</w:delText>
        </w:r>
        <w:r w:rsidRPr="00E443CA" w:rsidDel="00A53C50">
          <w:rPr>
            <w:color w:val="000000"/>
            <w:highlight w:val="yellow"/>
            <w:rPrChange w:id="269" w:author="Health and Human Services" w:date="2014-07-14T13:59:00Z">
              <w:rPr>
                <w:color w:val="000000"/>
              </w:rPr>
            </w:rPrChange>
          </w:rPr>
          <w:delText>m just feeling more hopeful; I don’t know what to tell you. But I tell you now that I’m really hopeful, that I still have a hope now compared to my past. (Pa)</w:delText>
        </w:r>
      </w:del>
    </w:p>
    <w:p w14:paraId="13FC658A" w14:textId="27A0CD00" w:rsidR="003365F9" w:rsidRPr="00E443CA" w:rsidDel="00A53C50" w:rsidRDefault="003365F9" w:rsidP="003365F9">
      <w:pPr>
        <w:ind w:left="720"/>
        <w:rPr>
          <w:del w:id="270" w:author="Tomas Veger" w:date="2014-07-15T23:39:00Z"/>
          <w:color w:val="000000"/>
          <w:highlight w:val="yellow"/>
          <w:rPrChange w:id="271" w:author="Health and Human Services" w:date="2014-07-14T13:59:00Z">
            <w:rPr>
              <w:del w:id="272" w:author="Tomas Veger" w:date="2014-07-15T23:39:00Z"/>
              <w:color w:val="000000"/>
            </w:rPr>
          </w:rPrChange>
        </w:rPr>
      </w:pPr>
    </w:p>
    <w:p w14:paraId="54D010E2" w14:textId="5EE542A7" w:rsidR="003365F9" w:rsidRPr="00E443CA" w:rsidDel="00A53C50" w:rsidRDefault="003365F9" w:rsidP="003365F9">
      <w:pPr>
        <w:ind w:left="720"/>
        <w:rPr>
          <w:del w:id="273" w:author="Tomas Veger" w:date="2014-07-15T23:39:00Z"/>
          <w:color w:val="000000"/>
          <w:highlight w:val="yellow"/>
          <w:rPrChange w:id="274" w:author="Health and Human Services" w:date="2014-07-14T13:59:00Z">
            <w:rPr>
              <w:del w:id="275" w:author="Tomas Veger" w:date="2014-07-15T23:39:00Z"/>
              <w:color w:val="000000"/>
            </w:rPr>
          </w:rPrChange>
        </w:rPr>
      </w:pPr>
      <w:del w:id="276" w:author="Tomas Veger" w:date="2014-07-15T23:39:00Z">
        <w:r w:rsidRPr="00E443CA" w:rsidDel="00A53C50">
          <w:rPr>
            <w:color w:val="000000"/>
            <w:highlight w:val="yellow"/>
            <w:rPrChange w:id="277" w:author="Health and Human Services" w:date="2014-07-14T13:59:00Z">
              <w:rPr>
                <w:color w:val="000000"/>
              </w:rPr>
            </w:rPrChange>
          </w:rPr>
          <w:delText>Sometimes we feel that you know when we do the gardening it helps release some of the stress and burden from our heart. (Zoua)</w:delText>
        </w:r>
      </w:del>
    </w:p>
    <w:p w14:paraId="3C19B88C" w14:textId="1C3AEFB7" w:rsidR="00783072" w:rsidRPr="00E443CA" w:rsidDel="00A53C50" w:rsidRDefault="00783072" w:rsidP="003365F9">
      <w:pPr>
        <w:ind w:left="720"/>
        <w:rPr>
          <w:del w:id="278" w:author="Tomas Veger" w:date="2014-07-15T23:39:00Z"/>
          <w:color w:val="000000"/>
          <w:highlight w:val="yellow"/>
          <w:rPrChange w:id="279" w:author="Health and Human Services" w:date="2014-07-14T13:59:00Z">
            <w:rPr>
              <w:del w:id="280" w:author="Tomas Veger" w:date="2014-07-15T23:39:00Z"/>
              <w:color w:val="000000"/>
            </w:rPr>
          </w:rPrChange>
        </w:rPr>
      </w:pPr>
    </w:p>
    <w:p w14:paraId="4D249F51" w14:textId="6C312600" w:rsidR="003365F9" w:rsidRPr="00E443CA" w:rsidDel="00A53C50" w:rsidRDefault="003365F9" w:rsidP="003365F9">
      <w:pPr>
        <w:ind w:left="720"/>
        <w:rPr>
          <w:del w:id="281" w:author="Tomas Veger" w:date="2014-07-15T23:39:00Z"/>
          <w:color w:val="000000"/>
          <w:highlight w:val="yellow"/>
          <w:rPrChange w:id="282" w:author="Health and Human Services" w:date="2014-07-14T13:59:00Z">
            <w:rPr>
              <w:del w:id="283" w:author="Tomas Veger" w:date="2014-07-15T23:39:00Z"/>
              <w:color w:val="000000"/>
            </w:rPr>
          </w:rPrChange>
        </w:rPr>
      </w:pPr>
      <w:del w:id="284" w:author="Tomas Veger" w:date="2014-07-15T23:39:00Z">
        <w:r w:rsidRPr="00E443CA" w:rsidDel="00A53C50">
          <w:rPr>
            <w:color w:val="000000"/>
            <w:highlight w:val="yellow"/>
            <w:rPrChange w:id="285" w:author="Health and Human Services" w:date="2014-07-14T13:59:00Z">
              <w:rPr>
                <w:color w:val="000000"/>
              </w:rPr>
            </w:rPrChange>
          </w:rPr>
          <w:delText>Since I’ve work in the garden and here. It make happier for my life, it changed my life a lot, I just feel that my stress is reduced, my depression reduced. (May)</w:delText>
        </w:r>
      </w:del>
    </w:p>
    <w:p w14:paraId="41C9B82A" w14:textId="348BB986" w:rsidR="00783072" w:rsidRPr="00E443CA" w:rsidDel="00A53C50" w:rsidRDefault="00783072" w:rsidP="003365F9">
      <w:pPr>
        <w:ind w:left="720"/>
        <w:rPr>
          <w:del w:id="286" w:author="Tomas Veger" w:date="2014-07-15T23:39:00Z"/>
          <w:color w:val="000000"/>
          <w:highlight w:val="yellow"/>
          <w:rPrChange w:id="287" w:author="Health and Human Services" w:date="2014-07-14T13:59:00Z">
            <w:rPr>
              <w:del w:id="288" w:author="Tomas Veger" w:date="2014-07-15T23:39:00Z"/>
              <w:color w:val="000000"/>
            </w:rPr>
          </w:rPrChange>
        </w:rPr>
      </w:pPr>
    </w:p>
    <w:p w14:paraId="1100D1E0" w14:textId="47BA8DC0" w:rsidR="003365F9" w:rsidRPr="00E443CA" w:rsidDel="00A53C50" w:rsidRDefault="003365F9" w:rsidP="003365F9">
      <w:pPr>
        <w:ind w:left="720"/>
        <w:rPr>
          <w:del w:id="289" w:author="Tomas Veger" w:date="2014-07-15T23:39:00Z"/>
          <w:color w:val="000000"/>
          <w:highlight w:val="yellow"/>
          <w:rPrChange w:id="290" w:author="Health and Human Services" w:date="2014-07-14T13:59:00Z">
            <w:rPr>
              <w:del w:id="291" w:author="Tomas Veger" w:date="2014-07-15T23:39:00Z"/>
              <w:color w:val="000000"/>
            </w:rPr>
          </w:rPrChange>
        </w:rPr>
      </w:pPr>
      <w:del w:id="292" w:author="Tomas Veger" w:date="2014-07-15T23:39:00Z">
        <w:r w:rsidRPr="00E443CA" w:rsidDel="00A53C50">
          <w:rPr>
            <w:color w:val="000000"/>
            <w:highlight w:val="yellow"/>
            <w:rPrChange w:id="293" w:author="Health and Human Services" w:date="2014-07-14T13:59:00Z">
              <w:rPr>
                <w:color w:val="000000"/>
              </w:rPr>
            </w:rPrChange>
          </w:rPr>
          <w:delText>The garden is a helping me to forget my stress. Like I said earlier the wee is growing quick and I just continue to take them out of my two plots that takes a lot of time, I forget about my stress. (Sheng)</w:delText>
        </w:r>
      </w:del>
    </w:p>
    <w:p w14:paraId="72AAECE9" w14:textId="5ADCD4B1" w:rsidR="00783072" w:rsidRPr="00E443CA" w:rsidDel="00A53C50" w:rsidRDefault="00783072" w:rsidP="003365F9">
      <w:pPr>
        <w:ind w:left="720"/>
        <w:rPr>
          <w:del w:id="294" w:author="Tomas Veger" w:date="2014-07-15T23:39:00Z"/>
          <w:highlight w:val="yellow"/>
          <w:rPrChange w:id="295" w:author="Health and Human Services" w:date="2014-07-14T13:59:00Z">
            <w:rPr>
              <w:del w:id="296" w:author="Tomas Veger" w:date="2014-07-15T23:39:00Z"/>
            </w:rPr>
          </w:rPrChange>
        </w:rPr>
      </w:pPr>
    </w:p>
    <w:p w14:paraId="678043FB" w14:textId="5E7D941E" w:rsidR="003365F9" w:rsidDel="00A53C50" w:rsidRDefault="003365F9" w:rsidP="003365F9">
      <w:pPr>
        <w:ind w:left="720"/>
        <w:rPr>
          <w:del w:id="297" w:author="Tomas Veger" w:date="2014-07-15T23:39:00Z"/>
          <w:color w:val="000000"/>
        </w:rPr>
      </w:pPr>
      <w:del w:id="298" w:author="Tomas Veger" w:date="2014-07-15T23:39:00Z">
        <w:r w:rsidRPr="00E443CA" w:rsidDel="00A53C50">
          <w:rPr>
            <w:color w:val="000000"/>
            <w:highlight w:val="yellow"/>
            <w:rPrChange w:id="299" w:author="Health and Human Services" w:date="2014-07-14T13:59:00Z">
              <w:rPr>
                <w:color w:val="000000"/>
              </w:rPr>
            </w:rPrChange>
          </w:rPr>
          <w:delText>I used to cry and also cry a lot but when I tend in the garden my distress and everything that I have is release, to see the garden and working at it, it just disappears. (Mai)</w:delText>
        </w:r>
      </w:del>
    </w:p>
    <w:p w14:paraId="224F95B1" w14:textId="12A82402" w:rsidR="00783072" w:rsidRPr="00110EA0" w:rsidDel="00A53C50" w:rsidRDefault="00783072" w:rsidP="003365F9">
      <w:pPr>
        <w:ind w:left="720"/>
        <w:rPr>
          <w:del w:id="300" w:author="Tomas Veger" w:date="2014-07-15T23:39:00Z"/>
          <w:color w:val="000000"/>
        </w:rPr>
      </w:pPr>
    </w:p>
    <w:p w14:paraId="3EBCEA92" w14:textId="10F79891" w:rsidR="003365F9" w:rsidRPr="00110EA0" w:rsidRDefault="003365F9" w:rsidP="00CC4830">
      <w:pPr>
        <w:spacing w:line="480" w:lineRule="auto"/>
        <w:ind w:firstLine="720"/>
        <w:rPr>
          <w:sz w:val="24"/>
          <w:szCs w:val="24"/>
        </w:rPr>
      </w:pPr>
      <w:r w:rsidRPr="00110EA0">
        <w:rPr>
          <w:sz w:val="24"/>
          <w:szCs w:val="24"/>
        </w:rPr>
        <w:t xml:space="preserve">During the interviews, about half of the participants became very emotional to the point of crying. Almost all participants stated that the garden is of great importance to them. Some of this was conveyed by feelings of hopefulness, crying less, and learning lessons from </w:t>
      </w:r>
      <w:r w:rsidR="001905E5">
        <w:rPr>
          <w:sz w:val="24"/>
          <w:szCs w:val="24"/>
        </w:rPr>
        <w:t>their experiences in the garden which</w:t>
      </w:r>
      <w:r w:rsidRPr="00110EA0">
        <w:rPr>
          <w:sz w:val="24"/>
          <w:szCs w:val="24"/>
        </w:rPr>
        <w:t xml:space="preserve"> has reshaped their outlook on life and the future.</w:t>
      </w:r>
    </w:p>
    <w:p w14:paraId="707FBC93" w14:textId="4939C35E" w:rsidR="003365F9" w:rsidRPr="00110EA0" w:rsidRDefault="003365F9" w:rsidP="003365F9">
      <w:pPr>
        <w:ind w:left="720"/>
        <w:rPr>
          <w:color w:val="000000"/>
        </w:rPr>
      </w:pPr>
      <w:r w:rsidRPr="00110EA0">
        <w:rPr>
          <w:color w:val="000000"/>
        </w:rPr>
        <w:t xml:space="preserve">If I keep on working the gardening, my body moves I think if I stop doing this I will be still I </w:t>
      </w:r>
      <w:del w:id="301" w:author="Montana" w:date="2014-07-29T06:23:00Z">
        <w:r w:rsidRPr="00110EA0" w:rsidDel="006E5D85">
          <w:rPr>
            <w:color w:val="000000"/>
          </w:rPr>
          <w:delText>wont</w:delText>
        </w:r>
      </w:del>
      <w:ins w:id="302" w:author="Montana" w:date="2014-07-29T06:23:00Z">
        <w:r w:rsidR="006E5D85" w:rsidRPr="00110EA0">
          <w:rPr>
            <w:color w:val="000000"/>
          </w:rPr>
          <w:t>won’t</w:t>
        </w:r>
      </w:ins>
      <w:r w:rsidRPr="00110EA0">
        <w:rPr>
          <w:color w:val="000000"/>
        </w:rPr>
        <w:t xml:space="preserve"> able to move at all, my life. (Sandeep)</w:t>
      </w:r>
    </w:p>
    <w:p w14:paraId="6F7255ED" w14:textId="77777777" w:rsidR="003365F9" w:rsidRPr="00110EA0" w:rsidRDefault="003365F9" w:rsidP="003365F9">
      <w:pPr>
        <w:ind w:left="720"/>
        <w:rPr>
          <w:color w:val="000000"/>
        </w:rPr>
      </w:pPr>
    </w:p>
    <w:p w14:paraId="10574F20" w14:textId="77777777" w:rsidR="003365F9" w:rsidRPr="00110EA0" w:rsidRDefault="003365F9" w:rsidP="003365F9">
      <w:pPr>
        <w:ind w:left="720"/>
        <w:rPr>
          <w:color w:val="000000"/>
        </w:rPr>
      </w:pPr>
      <w:r w:rsidRPr="00110EA0">
        <w:rPr>
          <w:color w:val="000000"/>
        </w:rPr>
        <w:t>I have my garden to work on, and I’m so happy, because of my garden, it saved my life, the place I go to everyday. (Zoua)</w:t>
      </w:r>
    </w:p>
    <w:p w14:paraId="00833301" w14:textId="77777777" w:rsidR="003365F9" w:rsidRPr="00110EA0" w:rsidRDefault="003365F9" w:rsidP="003365F9">
      <w:pPr>
        <w:ind w:left="720"/>
        <w:rPr>
          <w:color w:val="000000"/>
        </w:rPr>
      </w:pPr>
    </w:p>
    <w:p w14:paraId="44485F91" w14:textId="03BBC5AB" w:rsidR="003365F9" w:rsidRPr="00A66749" w:rsidDel="00A53C50" w:rsidRDefault="003365F9" w:rsidP="003365F9">
      <w:pPr>
        <w:ind w:left="720"/>
        <w:rPr>
          <w:del w:id="303" w:author="Tomas Veger" w:date="2014-07-15T23:39:00Z"/>
          <w:color w:val="000000"/>
          <w:highlight w:val="yellow"/>
          <w:rPrChange w:id="304" w:author="Health and Human Services" w:date="2014-07-14T14:00:00Z">
            <w:rPr>
              <w:del w:id="305" w:author="Tomas Veger" w:date="2014-07-15T23:39:00Z"/>
              <w:color w:val="000000"/>
            </w:rPr>
          </w:rPrChange>
        </w:rPr>
      </w:pPr>
      <w:del w:id="306" w:author="Tomas Veger" w:date="2014-07-15T23:39:00Z">
        <w:r w:rsidRPr="00A66749" w:rsidDel="00A53C50">
          <w:rPr>
            <w:color w:val="000000"/>
            <w:highlight w:val="yellow"/>
            <w:rPrChange w:id="307" w:author="Health and Human Services" w:date="2014-07-14T14:00:00Z">
              <w:rPr>
                <w:color w:val="000000"/>
              </w:rPr>
            </w:rPrChange>
          </w:rPr>
          <w:delText>The garden it motivates me, because there is a hope for the garden. And that it motivates me and boosts my strength and makes me motivated… I feel that I crying less, I feel that my life will be a little bit longer than it used to before I received the service. Also that I feel really great about myself when I’m here. (Mai)</w:delText>
        </w:r>
      </w:del>
    </w:p>
    <w:p w14:paraId="27870BFB" w14:textId="559AD6F5" w:rsidR="003365F9" w:rsidRPr="00A66749" w:rsidDel="00A53C50" w:rsidRDefault="003365F9" w:rsidP="003365F9">
      <w:pPr>
        <w:ind w:left="720"/>
        <w:rPr>
          <w:del w:id="308" w:author="Tomas Veger" w:date="2014-07-15T23:39:00Z"/>
          <w:color w:val="000000"/>
          <w:highlight w:val="yellow"/>
          <w:rPrChange w:id="309" w:author="Health and Human Services" w:date="2014-07-14T14:00:00Z">
            <w:rPr>
              <w:del w:id="310" w:author="Tomas Veger" w:date="2014-07-15T23:39:00Z"/>
              <w:color w:val="000000"/>
            </w:rPr>
          </w:rPrChange>
        </w:rPr>
      </w:pPr>
    </w:p>
    <w:p w14:paraId="02E35402" w14:textId="57096173" w:rsidR="003365F9" w:rsidRPr="00110EA0" w:rsidDel="00A53C50" w:rsidRDefault="003365F9" w:rsidP="003365F9">
      <w:pPr>
        <w:ind w:left="720"/>
        <w:rPr>
          <w:del w:id="311" w:author="Tomas Veger" w:date="2014-07-15T23:39:00Z"/>
          <w:color w:val="000000"/>
        </w:rPr>
      </w:pPr>
      <w:del w:id="312" w:author="Tomas Veger" w:date="2014-07-15T23:39:00Z">
        <w:r w:rsidRPr="00A66749" w:rsidDel="00A53C50">
          <w:rPr>
            <w:color w:val="000000"/>
            <w:highlight w:val="yellow"/>
            <w:rPrChange w:id="313" w:author="Health and Human Services" w:date="2014-07-14T14:00:00Z">
              <w:rPr>
                <w:color w:val="000000"/>
              </w:rPr>
            </w:rPrChange>
          </w:rPr>
          <w:delText>The garden is not much to offer but what it is when I plant something it just grow, and when it grow it make me happy. If something doesn’t grow, then I learn and find a way to make it grow. So it keep me thinking and to make my garden much better, the time fly’s so fast when I have day I don’t need to do anything I walk around to see how my plants are doings and I feel great. (Sheng)</w:delText>
        </w:r>
      </w:del>
    </w:p>
    <w:p w14:paraId="661A9090" w14:textId="1DEC61AE" w:rsidR="003365F9" w:rsidRPr="00110EA0" w:rsidDel="00A53C50" w:rsidRDefault="003365F9" w:rsidP="003365F9">
      <w:pPr>
        <w:rPr>
          <w:del w:id="314" w:author="Tomas Veger" w:date="2014-07-15T23:39:00Z"/>
          <w:color w:val="000000"/>
        </w:rPr>
      </w:pPr>
    </w:p>
    <w:p w14:paraId="4E6F14AA" w14:textId="41648749" w:rsidR="003365F9" w:rsidRPr="00E102B4" w:rsidRDefault="003365F9" w:rsidP="00E102B4">
      <w:pPr>
        <w:spacing w:line="480" w:lineRule="auto"/>
        <w:rPr>
          <w:color w:val="000000"/>
          <w:sz w:val="24"/>
          <w:szCs w:val="24"/>
        </w:rPr>
      </w:pPr>
      <w:r w:rsidRPr="00CC4830">
        <w:rPr>
          <w:color w:val="000000"/>
          <w:sz w:val="24"/>
          <w:szCs w:val="24"/>
        </w:rPr>
        <w:tab/>
        <w:t xml:space="preserve">Of all of the statements collected during the interviews, a statement by Mai struck a note with this researcher. Mai was asked ‘How do you imagine your life without the garden?’ Mai’s response was confirmed </w:t>
      </w:r>
      <w:r w:rsidR="001905E5">
        <w:rPr>
          <w:color w:val="000000"/>
          <w:sz w:val="24"/>
          <w:szCs w:val="24"/>
        </w:rPr>
        <w:t xml:space="preserve">by the </w:t>
      </w:r>
      <w:r w:rsidR="001905E5" w:rsidRPr="00CC4830">
        <w:rPr>
          <w:color w:val="000000"/>
          <w:sz w:val="24"/>
          <w:szCs w:val="24"/>
        </w:rPr>
        <w:t xml:space="preserve">interpreter </w:t>
      </w:r>
      <w:r w:rsidRPr="00CC4830">
        <w:rPr>
          <w:color w:val="000000"/>
          <w:sz w:val="24"/>
          <w:szCs w:val="24"/>
        </w:rPr>
        <w:t xml:space="preserve">for </w:t>
      </w:r>
      <w:r w:rsidR="001905E5" w:rsidRPr="00CC4830">
        <w:rPr>
          <w:color w:val="000000"/>
          <w:sz w:val="24"/>
          <w:szCs w:val="24"/>
        </w:rPr>
        <w:t>its</w:t>
      </w:r>
      <w:r w:rsidR="001905E5">
        <w:rPr>
          <w:color w:val="000000"/>
          <w:sz w:val="24"/>
          <w:szCs w:val="24"/>
        </w:rPr>
        <w:t xml:space="preserve"> conveyed message, </w:t>
      </w:r>
      <w:r w:rsidRPr="00CC4830">
        <w:rPr>
          <w:color w:val="000000"/>
          <w:sz w:val="24"/>
          <w:szCs w:val="24"/>
        </w:rPr>
        <w:t>a direct translation. Based on her statement, it’s appropriate to state that the garden has saved her life.</w:t>
      </w:r>
    </w:p>
    <w:p w14:paraId="16789A5F" w14:textId="77777777" w:rsidR="003365F9" w:rsidRPr="00110EA0" w:rsidRDefault="003365F9" w:rsidP="003365F9">
      <w:pPr>
        <w:rPr>
          <w:color w:val="000000"/>
        </w:rPr>
      </w:pPr>
      <w:r w:rsidRPr="00110EA0">
        <w:rPr>
          <w:color w:val="000000"/>
        </w:rPr>
        <w:tab/>
        <w:t>If I do not have the garden to hang myself to the garden, I might hang myself already. (Mai)</w:t>
      </w:r>
    </w:p>
    <w:p w14:paraId="2BC6F578" w14:textId="77777777" w:rsidR="003365F9" w:rsidRPr="00110EA0" w:rsidRDefault="003365F9" w:rsidP="003365F9">
      <w:pPr>
        <w:rPr>
          <w:color w:val="000000"/>
          <w:sz w:val="24"/>
          <w:szCs w:val="24"/>
        </w:rPr>
      </w:pPr>
      <w:r w:rsidRPr="00110EA0">
        <w:rPr>
          <w:color w:val="000000"/>
          <w:sz w:val="24"/>
          <w:szCs w:val="24"/>
        </w:rPr>
        <w:tab/>
      </w:r>
    </w:p>
    <w:p w14:paraId="5E4386D7" w14:textId="77777777" w:rsidR="006E5D85" w:rsidRDefault="006E5D85">
      <w:pPr>
        <w:rPr>
          <w:ins w:id="315" w:author="Montana" w:date="2014-07-29T06:21:00Z"/>
          <w:color w:val="000000"/>
          <w:sz w:val="24"/>
          <w:szCs w:val="24"/>
          <w:highlight w:val="yellow"/>
        </w:rPr>
      </w:pPr>
      <w:ins w:id="316" w:author="Montana" w:date="2014-07-29T06:21:00Z">
        <w:r>
          <w:rPr>
            <w:color w:val="000000"/>
            <w:sz w:val="24"/>
            <w:szCs w:val="24"/>
            <w:highlight w:val="yellow"/>
          </w:rPr>
          <w:br w:type="page"/>
        </w:r>
      </w:ins>
    </w:p>
    <w:p w14:paraId="161A5118" w14:textId="106A6F7B" w:rsidR="003365F9" w:rsidRPr="00A66749" w:rsidDel="00A53C50" w:rsidRDefault="003365F9" w:rsidP="00CC4830">
      <w:pPr>
        <w:spacing w:line="480" w:lineRule="auto"/>
        <w:ind w:firstLine="720"/>
        <w:rPr>
          <w:del w:id="317" w:author="Tomas Veger" w:date="2014-07-15T23:40:00Z"/>
          <w:color w:val="000000"/>
          <w:sz w:val="24"/>
          <w:szCs w:val="24"/>
          <w:highlight w:val="yellow"/>
          <w:rPrChange w:id="318" w:author="Health and Human Services" w:date="2014-07-14T14:00:00Z">
            <w:rPr>
              <w:del w:id="319" w:author="Tomas Veger" w:date="2014-07-15T23:40:00Z"/>
              <w:color w:val="000000"/>
              <w:sz w:val="24"/>
              <w:szCs w:val="24"/>
            </w:rPr>
          </w:rPrChange>
        </w:rPr>
      </w:pPr>
      <w:del w:id="320" w:author="Tomas Veger" w:date="2014-07-15T23:40:00Z">
        <w:r w:rsidRPr="00A66749" w:rsidDel="00A53C50">
          <w:rPr>
            <w:color w:val="000000"/>
            <w:sz w:val="24"/>
            <w:szCs w:val="24"/>
            <w:highlight w:val="yellow"/>
            <w:rPrChange w:id="321" w:author="Health and Human Services" w:date="2014-07-14T14:00:00Z">
              <w:rPr>
                <w:color w:val="000000"/>
                <w:sz w:val="24"/>
                <w:szCs w:val="24"/>
              </w:rPr>
            </w:rPrChange>
          </w:rPr>
          <w:lastRenderedPageBreak/>
          <w:delText>Physical exercise and the opportunity for physical engagement are important for wellness (</w:delText>
        </w:r>
        <w:r w:rsidR="00DC5487" w:rsidRPr="00A66749" w:rsidDel="00A53C50">
          <w:rPr>
            <w:sz w:val="24"/>
            <w:szCs w:val="24"/>
            <w:highlight w:val="yellow"/>
            <w:rPrChange w:id="322" w:author="Health and Human Services" w:date="2014-07-14T14:00:00Z">
              <w:rPr>
                <w:sz w:val="24"/>
                <w:szCs w:val="24"/>
              </w:rPr>
            </w:rPrChange>
          </w:rPr>
          <w:delText>Bivibach, 1997</w:delText>
        </w:r>
        <w:r w:rsidRPr="00A66749" w:rsidDel="00A53C50">
          <w:rPr>
            <w:color w:val="000000"/>
            <w:sz w:val="24"/>
            <w:szCs w:val="24"/>
            <w:highlight w:val="yellow"/>
            <w:rPrChange w:id="323" w:author="Health and Human Services" w:date="2014-07-14T14:00:00Z">
              <w:rPr>
                <w:color w:val="000000"/>
                <w:sz w:val="24"/>
                <w:szCs w:val="24"/>
              </w:rPr>
            </w:rPrChange>
          </w:rPr>
          <w:delText xml:space="preserve">). Participant statements suggest that the garden has been beneficial to their physical health and in terms of pain management, the release of tension, and strength building. Individuals from these populations find their opportunities for exercise and physical activity sparse. As one garden coordinator discussed after an interview, due to financial constraints, many participants are unable to afford a membership to a gym and the garden is their only method for any type of physical exercise. </w:delText>
        </w:r>
      </w:del>
    </w:p>
    <w:p w14:paraId="0AA5C244" w14:textId="213E7728" w:rsidR="003365F9" w:rsidRPr="00A66749" w:rsidDel="00A53C50" w:rsidRDefault="003365F9" w:rsidP="003365F9">
      <w:pPr>
        <w:ind w:left="720"/>
        <w:rPr>
          <w:del w:id="324" w:author="Tomas Veger" w:date="2014-07-15T23:40:00Z"/>
          <w:color w:val="000000"/>
          <w:highlight w:val="yellow"/>
          <w:rPrChange w:id="325" w:author="Health and Human Services" w:date="2014-07-14T14:00:00Z">
            <w:rPr>
              <w:del w:id="326" w:author="Tomas Veger" w:date="2014-07-15T23:40:00Z"/>
              <w:color w:val="000000"/>
            </w:rPr>
          </w:rPrChange>
        </w:rPr>
      </w:pPr>
      <w:del w:id="327" w:author="Tomas Veger" w:date="2014-07-15T23:40:00Z">
        <w:r w:rsidRPr="00A66749" w:rsidDel="00A53C50">
          <w:rPr>
            <w:color w:val="000000"/>
            <w:highlight w:val="yellow"/>
            <w:rPrChange w:id="328" w:author="Health and Human Services" w:date="2014-07-14T14:00:00Z">
              <w:rPr>
                <w:color w:val="000000"/>
              </w:rPr>
            </w:rPrChange>
          </w:rPr>
          <w:delText>Because when we go to the garden you work, we just do exercise, cleaning do the planting thing just see the plants, produce we grow. They grow bigger and bigger, just make us happy. (Zoua)</w:delText>
        </w:r>
      </w:del>
    </w:p>
    <w:p w14:paraId="287CC909" w14:textId="746E0761" w:rsidR="00783072" w:rsidRPr="00A66749" w:rsidDel="00A53C50" w:rsidRDefault="00783072" w:rsidP="003365F9">
      <w:pPr>
        <w:ind w:left="720"/>
        <w:rPr>
          <w:del w:id="329" w:author="Tomas Veger" w:date="2014-07-15T23:40:00Z"/>
          <w:color w:val="000000"/>
          <w:highlight w:val="yellow"/>
          <w:rPrChange w:id="330" w:author="Health and Human Services" w:date="2014-07-14T14:00:00Z">
            <w:rPr>
              <w:del w:id="331" w:author="Tomas Veger" w:date="2014-07-15T23:40:00Z"/>
              <w:color w:val="000000"/>
            </w:rPr>
          </w:rPrChange>
        </w:rPr>
      </w:pPr>
    </w:p>
    <w:p w14:paraId="141A5531" w14:textId="3C1E09E0" w:rsidR="003365F9" w:rsidRPr="00A66749" w:rsidDel="00A53C50" w:rsidRDefault="003365F9" w:rsidP="003365F9">
      <w:pPr>
        <w:ind w:left="720"/>
        <w:rPr>
          <w:del w:id="332" w:author="Tomas Veger" w:date="2014-07-15T23:40:00Z"/>
          <w:color w:val="000000"/>
          <w:highlight w:val="yellow"/>
          <w:rPrChange w:id="333" w:author="Health and Human Services" w:date="2014-07-14T14:00:00Z">
            <w:rPr>
              <w:del w:id="334" w:author="Tomas Veger" w:date="2014-07-15T23:40:00Z"/>
              <w:color w:val="000000"/>
            </w:rPr>
          </w:rPrChange>
        </w:rPr>
      </w:pPr>
      <w:del w:id="335" w:author="Tomas Veger" w:date="2014-07-15T23:40:00Z">
        <w:r w:rsidRPr="00A66749" w:rsidDel="00A53C50">
          <w:rPr>
            <w:color w:val="000000"/>
            <w:highlight w:val="yellow"/>
            <w:rPrChange w:id="336" w:author="Health and Human Services" w:date="2014-07-14T14:00:00Z">
              <w:rPr>
                <w:color w:val="000000"/>
              </w:rPr>
            </w:rPrChange>
          </w:rPr>
          <w:delText>Working in the garden helps keep my body healthy. (Sandeep)</w:delText>
        </w:r>
      </w:del>
    </w:p>
    <w:p w14:paraId="622E6245" w14:textId="676DB71B" w:rsidR="00783072" w:rsidRPr="00A66749" w:rsidDel="00A53C50" w:rsidRDefault="00783072" w:rsidP="003365F9">
      <w:pPr>
        <w:ind w:left="720"/>
        <w:rPr>
          <w:del w:id="337" w:author="Tomas Veger" w:date="2014-07-15T23:40:00Z"/>
          <w:color w:val="000000"/>
          <w:highlight w:val="yellow"/>
          <w:rPrChange w:id="338" w:author="Health and Human Services" w:date="2014-07-14T14:00:00Z">
            <w:rPr>
              <w:del w:id="339" w:author="Tomas Veger" w:date="2014-07-15T23:40:00Z"/>
              <w:color w:val="000000"/>
            </w:rPr>
          </w:rPrChange>
        </w:rPr>
      </w:pPr>
    </w:p>
    <w:p w14:paraId="5142EBE7" w14:textId="33639100" w:rsidR="003365F9" w:rsidRPr="00A66749" w:rsidDel="00A53C50" w:rsidRDefault="003365F9" w:rsidP="003365F9">
      <w:pPr>
        <w:ind w:left="720"/>
        <w:rPr>
          <w:del w:id="340" w:author="Tomas Veger" w:date="2014-07-15T23:40:00Z"/>
          <w:color w:val="000000"/>
          <w:highlight w:val="yellow"/>
          <w:rPrChange w:id="341" w:author="Health and Human Services" w:date="2014-07-14T14:00:00Z">
            <w:rPr>
              <w:del w:id="342" w:author="Tomas Veger" w:date="2014-07-15T23:40:00Z"/>
              <w:color w:val="000000"/>
            </w:rPr>
          </w:rPrChange>
        </w:rPr>
      </w:pPr>
      <w:del w:id="343" w:author="Tomas Veger" w:date="2014-07-15T23:40:00Z">
        <w:r w:rsidRPr="00A66749" w:rsidDel="00A53C50">
          <w:rPr>
            <w:color w:val="000000"/>
            <w:highlight w:val="yellow"/>
            <w:rPrChange w:id="344" w:author="Health and Human Services" w:date="2014-07-14T14:00:00Z">
              <w:rPr>
                <w:color w:val="000000"/>
              </w:rPr>
            </w:rPrChange>
          </w:rPr>
          <w:delText>I have knee pain that always bothered me, if I set for more than 30 minutes I cannot walk. If I go do this thing I can flex my muscle and get up, walk around and these are some things that I’ve learned I have to take care of myself so that I don’t become lazy and stay home. (Sheng)</w:delText>
        </w:r>
      </w:del>
    </w:p>
    <w:p w14:paraId="56391B2F" w14:textId="0DBE7768" w:rsidR="00783072" w:rsidRPr="00A66749" w:rsidDel="00A53C50" w:rsidRDefault="00783072" w:rsidP="003365F9">
      <w:pPr>
        <w:ind w:left="720"/>
        <w:rPr>
          <w:del w:id="345" w:author="Tomas Veger" w:date="2014-07-15T23:40:00Z"/>
          <w:color w:val="000000"/>
          <w:highlight w:val="yellow"/>
          <w:rPrChange w:id="346" w:author="Health and Human Services" w:date="2014-07-14T14:00:00Z">
            <w:rPr>
              <w:del w:id="347" w:author="Tomas Veger" w:date="2014-07-15T23:40:00Z"/>
              <w:color w:val="000000"/>
            </w:rPr>
          </w:rPrChange>
        </w:rPr>
      </w:pPr>
    </w:p>
    <w:p w14:paraId="0F60D21D" w14:textId="5AB8F134" w:rsidR="003365F9" w:rsidRPr="00A66749" w:rsidDel="00A53C50" w:rsidRDefault="003365F9" w:rsidP="003365F9">
      <w:pPr>
        <w:ind w:left="720"/>
        <w:rPr>
          <w:del w:id="348" w:author="Tomas Veger" w:date="2014-07-15T23:40:00Z"/>
          <w:color w:val="000000"/>
          <w:highlight w:val="yellow"/>
          <w:rPrChange w:id="349" w:author="Health and Human Services" w:date="2014-07-14T14:00:00Z">
            <w:rPr>
              <w:del w:id="350" w:author="Tomas Veger" w:date="2014-07-15T23:40:00Z"/>
              <w:color w:val="000000"/>
            </w:rPr>
          </w:rPrChange>
        </w:rPr>
      </w:pPr>
      <w:del w:id="351" w:author="Tomas Veger" w:date="2014-07-15T23:40:00Z">
        <w:r w:rsidRPr="00A66749" w:rsidDel="00A53C50">
          <w:rPr>
            <w:color w:val="000000"/>
            <w:highlight w:val="yellow"/>
            <w:rPrChange w:id="352" w:author="Health and Human Services" w:date="2014-07-14T14:00:00Z">
              <w:rPr>
                <w:color w:val="000000"/>
              </w:rPr>
            </w:rPrChange>
          </w:rPr>
          <w:delText>When I tended my garden I use some physical strength and then you know to plow, rack, and  clean that it help boost my physical ability because in the past I feel physical weak and now I have more strength than I used to have. (Pa)</w:delText>
        </w:r>
      </w:del>
    </w:p>
    <w:p w14:paraId="10696A2B" w14:textId="040A4C09" w:rsidR="003365F9" w:rsidRPr="00A66749" w:rsidDel="00A53C50" w:rsidRDefault="003365F9" w:rsidP="003365F9">
      <w:pPr>
        <w:rPr>
          <w:del w:id="353" w:author="Tomas Veger" w:date="2014-07-15T23:40:00Z"/>
          <w:color w:val="000000"/>
          <w:highlight w:val="yellow"/>
          <w:rPrChange w:id="354" w:author="Health and Human Services" w:date="2014-07-14T14:00:00Z">
            <w:rPr>
              <w:del w:id="355" w:author="Tomas Veger" w:date="2014-07-15T23:40:00Z"/>
              <w:color w:val="000000"/>
            </w:rPr>
          </w:rPrChange>
        </w:rPr>
      </w:pPr>
    </w:p>
    <w:p w14:paraId="371ABFF9" w14:textId="3A106FF5" w:rsidR="003365F9" w:rsidRPr="00A66749" w:rsidDel="00A53C50" w:rsidRDefault="003365F9" w:rsidP="003365F9">
      <w:pPr>
        <w:ind w:left="720"/>
        <w:rPr>
          <w:del w:id="356" w:author="Tomas Veger" w:date="2014-07-15T23:40:00Z"/>
          <w:color w:val="000000"/>
          <w:highlight w:val="yellow"/>
          <w:rPrChange w:id="357" w:author="Health and Human Services" w:date="2014-07-14T14:00:00Z">
            <w:rPr>
              <w:del w:id="358" w:author="Tomas Veger" w:date="2014-07-15T23:40:00Z"/>
              <w:color w:val="000000"/>
            </w:rPr>
          </w:rPrChange>
        </w:rPr>
      </w:pPr>
      <w:del w:id="359" w:author="Tomas Veger" w:date="2014-07-15T23:40:00Z">
        <w:r w:rsidRPr="00A66749" w:rsidDel="00A53C50">
          <w:rPr>
            <w:color w:val="000000"/>
            <w:highlight w:val="yellow"/>
            <w:rPrChange w:id="360" w:author="Health and Human Services" w:date="2014-07-14T14:00:00Z">
              <w:rPr>
                <w:color w:val="000000"/>
              </w:rPr>
            </w:rPrChange>
          </w:rPr>
          <w:delText>Physically I have aging and physically poor. Working the garden helps bring strength and boost my system, be able to walk...</w:delText>
        </w:r>
        <w:r w:rsidRPr="00A66749" w:rsidDel="00A53C50">
          <w:rPr>
            <w:highlight w:val="yellow"/>
            <w:rPrChange w:id="361" w:author="Health and Human Services" w:date="2014-07-14T14:00:00Z">
              <w:rPr/>
            </w:rPrChange>
          </w:rPr>
          <w:delText xml:space="preserve"> </w:delText>
        </w:r>
        <w:r w:rsidRPr="00A66749" w:rsidDel="00A53C50">
          <w:rPr>
            <w:color w:val="000000"/>
            <w:highlight w:val="yellow"/>
            <w:rPrChange w:id="362" w:author="Health and Human Services" w:date="2014-07-14T14:00:00Z">
              <w:rPr>
                <w:color w:val="000000"/>
              </w:rPr>
            </w:rPrChange>
          </w:rPr>
          <w:delText>If I’m working in the garden it helps me reduce my negative thoughts, I don’t think much I just focus, keep on moving plus it helps to boost my strength and that is something that it help (Sheng)</w:delText>
        </w:r>
      </w:del>
    </w:p>
    <w:p w14:paraId="67D4CDC3" w14:textId="23A3EF29" w:rsidR="00783072" w:rsidRPr="00A66749" w:rsidDel="00A53C50" w:rsidRDefault="00783072" w:rsidP="003365F9">
      <w:pPr>
        <w:ind w:left="720"/>
        <w:rPr>
          <w:del w:id="363" w:author="Tomas Veger" w:date="2014-07-15T23:40:00Z"/>
          <w:color w:val="000000"/>
          <w:highlight w:val="yellow"/>
          <w:rPrChange w:id="364" w:author="Health and Human Services" w:date="2014-07-14T14:00:00Z">
            <w:rPr>
              <w:del w:id="365" w:author="Tomas Veger" w:date="2014-07-15T23:40:00Z"/>
              <w:color w:val="000000"/>
            </w:rPr>
          </w:rPrChange>
        </w:rPr>
      </w:pPr>
    </w:p>
    <w:p w14:paraId="69E69D0F" w14:textId="6F6CBD6F" w:rsidR="00783072" w:rsidRPr="00A66749" w:rsidDel="00A53C50" w:rsidRDefault="003365F9" w:rsidP="00CC4830">
      <w:pPr>
        <w:spacing w:line="480" w:lineRule="auto"/>
        <w:ind w:firstLine="720"/>
        <w:rPr>
          <w:del w:id="366" w:author="Tomas Veger" w:date="2014-07-15T23:40:00Z"/>
          <w:color w:val="000000"/>
          <w:sz w:val="24"/>
          <w:szCs w:val="24"/>
          <w:highlight w:val="yellow"/>
          <w:rPrChange w:id="367" w:author="Health and Human Services" w:date="2014-07-14T14:00:00Z">
            <w:rPr>
              <w:del w:id="368" w:author="Tomas Veger" w:date="2014-07-15T23:40:00Z"/>
              <w:color w:val="000000"/>
              <w:sz w:val="24"/>
              <w:szCs w:val="24"/>
            </w:rPr>
          </w:rPrChange>
        </w:rPr>
      </w:pPr>
      <w:del w:id="369" w:author="Tomas Veger" w:date="2014-07-15T23:40:00Z">
        <w:r w:rsidRPr="00A66749" w:rsidDel="00A53C50">
          <w:rPr>
            <w:color w:val="000000"/>
            <w:sz w:val="24"/>
            <w:szCs w:val="24"/>
            <w:highlight w:val="yellow"/>
            <w:rPrChange w:id="370" w:author="Health and Human Services" w:date="2014-07-14T14:00:00Z">
              <w:rPr>
                <w:color w:val="000000"/>
                <w:sz w:val="24"/>
                <w:szCs w:val="24"/>
              </w:rPr>
            </w:rPrChange>
          </w:rPr>
          <w:delText xml:space="preserve">Participants recounted the impact of the garden on their physical symptoms and the ways that they have recognized the impact on their physical health. </w:delText>
        </w:r>
      </w:del>
    </w:p>
    <w:p w14:paraId="73178833" w14:textId="39AC42C3" w:rsidR="003365F9" w:rsidRPr="00A66749" w:rsidDel="00A53C50" w:rsidRDefault="003365F9" w:rsidP="003365F9">
      <w:pPr>
        <w:ind w:left="720"/>
        <w:rPr>
          <w:del w:id="371" w:author="Tomas Veger" w:date="2014-07-15T23:40:00Z"/>
          <w:color w:val="000000"/>
          <w:highlight w:val="yellow"/>
          <w:rPrChange w:id="372" w:author="Health and Human Services" w:date="2014-07-14T14:00:00Z">
            <w:rPr>
              <w:del w:id="373" w:author="Tomas Veger" w:date="2014-07-15T23:40:00Z"/>
              <w:color w:val="000000"/>
            </w:rPr>
          </w:rPrChange>
        </w:rPr>
      </w:pPr>
      <w:del w:id="374" w:author="Tomas Veger" w:date="2014-07-15T23:40:00Z">
        <w:r w:rsidRPr="00A66749" w:rsidDel="00A53C50">
          <w:rPr>
            <w:color w:val="000000"/>
            <w:highlight w:val="yellow"/>
            <w:rPrChange w:id="375" w:author="Health and Human Services" w:date="2014-07-14T14:00:00Z">
              <w:rPr>
                <w:color w:val="000000"/>
              </w:rPr>
            </w:rPrChange>
          </w:rPr>
          <w:delText>I have gained physical strength...also helping my mobility, which is my arm and body, and working in the garden. (Pa)</w:delText>
        </w:r>
      </w:del>
    </w:p>
    <w:p w14:paraId="4F2445E1" w14:textId="2089FAFF" w:rsidR="00783072" w:rsidRPr="00A66749" w:rsidDel="00A53C50" w:rsidRDefault="00783072" w:rsidP="003365F9">
      <w:pPr>
        <w:ind w:left="720"/>
        <w:rPr>
          <w:del w:id="376" w:author="Tomas Veger" w:date="2014-07-15T23:40:00Z"/>
          <w:color w:val="000000"/>
          <w:highlight w:val="yellow"/>
          <w:rPrChange w:id="377" w:author="Health and Human Services" w:date="2014-07-14T14:00:00Z">
            <w:rPr>
              <w:del w:id="378" w:author="Tomas Veger" w:date="2014-07-15T23:40:00Z"/>
              <w:color w:val="000000"/>
            </w:rPr>
          </w:rPrChange>
        </w:rPr>
      </w:pPr>
    </w:p>
    <w:p w14:paraId="68D10A68" w14:textId="007D594C" w:rsidR="003365F9" w:rsidRPr="00A66749" w:rsidDel="00A53C50" w:rsidRDefault="003365F9" w:rsidP="003365F9">
      <w:pPr>
        <w:ind w:left="720"/>
        <w:rPr>
          <w:del w:id="379" w:author="Tomas Veger" w:date="2014-07-15T23:40:00Z"/>
          <w:color w:val="000000"/>
          <w:highlight w:val="yellow"/>
          <w:rPrChange w:id="380" w:author="Health and Human Services" w:date="2014-07-14T14:00:00Z">
            <w:rPr>
              <w:del w:id="381" w:author="Tomas Veger" w:date="2014-07-15T23:40:00Z"/>
              <w:color w:val="000000"/>
            </w:rPr>
          </w:rPrChange>
        </w:rPr>
      </w:pPr>
      <w:del w:id="382" w:author="Tomas Veger" w:date="2014-07-15T23:40:00Z">
        <w:r w:rsidRPr="00A66749" w:rsidDel="00A53C50">
          <w:rPr>
            <w:color w:val="000000"/>
            <w:highlight w:val="yellow"/>
            <w:rPrChange w:id="383" w:author="Health and Human Services" w:date="2014-07-14T14:00:00Z">
              <w:rPr>
                <w:color w:val="000000"/>
              </w:rPr>
            </w:rPrChange>
          </w:rPr>
          <w:delText>I come home after attending the garden I feel hungry before I don’t. I feel a little bit hungry, I eat something, I can taste better, my appetite goes up, that is helping me. (Sheng)</w:delText>
        </w:r>
      </w:del>
    </w:p>
    <w:p w14:paraId="3689179E" w14:textId="63D77B25" w:rsidR="003365F9" w:rsidRPr="00A66749" w:rsidDel="00A53C50" w:rsidRDefault="003365F9" w:rsidP="003365F9">
      <w:pPr>
        <w:rPr>
          <w:del w:id="384" w:author="Tomas Veger" w:date="2014-07-15T23:40:00Z"/>
          <w:color w:val="000000"/>
          <w:sz w:val="24"/>
          <w:szCs w:val="24"/>
          <w:highlight w:val="yellow"/>
          <w:rPrChange w:id="385" w:author="Health and Human Services" w:date="2014-07-14T14:00:00Z">
            <w:rPr>
              <w:del w:id="386" w:author="Tomas Veger" w:date="2014-07-15T23:40:00Z"/>
              <w:color w:val="000000"/>
              <w:sz w:val="24"/>
              <w:szCs w:val="24"/>
            </w:rPr>
          </w:rPrChange>
        </w:rPr>
      </w:pPr>
    </w:p>
    <w:p w14:paraId="445BC816" w14:textId="6C77D7A2" w:rsidR="003365F9" w:rsidRPr="00A66749" w:rsidDel="00A53C50" w:rsidRDefault="003365F9" w:rsidP="003365F9">
      <w:pPr>
        <w:ind w:left="720"/>
        <w:rPr>
          <w:del w:id="387" w:author="Tomas Veger" w:date="2014-07-15T23:40:00Z"/>
          <w:color w:val="000000"/>
          <w:highlight w:val="yellow"/>
          <w:rPrChange w:id="388" w:author="Health and Human Services" w:date="2014-07-14T14:00:00Z">
            <w:rPr>
              <w:del w:id="389" w:author="Tomas Veger" w:date="2014-07-15T23:40:00Z"/>
              <w:color w:val="000000"/>
            </w:rPr>
          </w:rPrChange>
        </w:rPr>
      </w:pPr>
      <w:del w:id="390" w:author="Tomas Veger" w:date="2014-07-15T23:40:00Z">
        <w:r w:rsidRPr="00A66749" w:rsidDel="00A53C50">
          <w:rPr>
            <w:color w:val="000000"/>
            <w:highlight w:val="yellow"/>
            <w:rPrChange w:id="391" w:author="Health and Human Services" w:date="2014-07-14T14:00:00Z">
              <w:rPr>
                <w:color w:val="000000"/>
              </w:rPr>
            </w:rPrChange>
          </w:rPr>
          <w:delText>My immune system has changed, I feel more normal than living in the chronic illness...my right hands used to be really numb and my lower was also painful. But in tending the garden using my physical daily it that could help release and ill be able to work in the garden. And the pain felt less than usual. (Mai)</w:delText>
        </w:r>
      </w:del>
    </w:p>
    <w:p w14:paraId="1017DCF8" w14:textId="4C984D00" w:rsidR="003365F9" w:rsidRPr="00A66749" w:rsidDel="00A53C50" w:rsidRDefault="003365F9" w:rsidP="003365F9">
      <w:pPr>
        <w:ind w:left="720"/>
        <w:rPr>
          <w:del w:id="392" w:author="Tomas Veger" w:date="2014-07-15T23:40:00Z"/>
          <w:color w:val="000000"/>
          <w:highlight w:val="yellow"/>
          <w:rPrChange w:id="393" w:author="Health and Human Services" w:date="2014-07-14T14:00:00Z">
            <w:rPr>
              <w:del w:id="394" w:author="Tomas Veger" w:date="2014-07-15T23:40:00Z"/>
              <w:color w:val="000000"/>
            </w:rPr>
          </w:rPrChange>
        </w:rPr>
      </w:pPr>
    </w:p>
    <w:p w14:paraId="7E84DBEC" w14:textId="1914E0AE" w:rsidR="003365F9" w:rsidRPr="00A66749" w:rsidDel="00A53C50" w:rsidRDefault="003365F9" w:rsidP="003365F9">
      <w:pPr>
        <w:ind w:left="720"/>
        <w:rPr>
          <w:del w:id="395" w:author="Tomas Veger" w:date="2014-07-15T23:40:00Z"/>
          <w:color w:val="000000"/>
          <w:highlight w:val="yellow"/>
          <w:rPrChange w:id="396" w:author="Health and Human Services" w:date="2014-07-14T14:00:00Z">
            <w:rPr>
              <w:del w:id="397" w:author="Tomas Veger" w:date="2014-07-15T23:40:00Z"/>
              <w:color w:val="000000"/>
            </w:rPr>
          </w:rPrChange>
        </w:rPr>
      </w:pPr>
      <w:del w:id="398" w:author="Tomas Veger" w:date="2014-07-15T23:40:00Z">
        <w:r w:rsidRPr="00A66749" w:rsidDel="00A53C50">
          <w:rPr>
            <w:color w:val="000000"/>
            <w:highlight w:val="yellow"/>
            <w:rPrChange w:id="399" w:author="Health and Human Services" w:date="2014-07-14T14:00:00Z">
              <w:rPr>
                <w:color w:val="000000"/>
              </w:rPr>
            </w:rPrChange>
          </w:rPr>
          <w:delText>The important for me is that I have a hard time sleeping at night, when I have hard time sleeping at night I keep keeping negative thoughts. I tend the garden for day long I feel exhausted I feel tired, I then I have my dinner and I knock out, the next day I don’t remember anything. So that helping my sleep, helping forget my distress, helping me relax. Those are some of the important things for me. (Sheng)</w:delText>
        </w:r>
      </w:del>
    </w:p>
    <w:p w14:paraId="49F5F807" w14:textId="50FC37D8" w:rsidR="003365F9" w:rsidRPr="00A66749" w:rsidDel="00A53C50" w:rsidRDefault="003365F9" w:rsidP="003365F9">
      <w:pPr>
        <w:rPr>
          <w:del w:id="400" w:author="Tomas Veger" w:date="2014-07-15T23:40:00Z"/>
          <w:color w:val="000000"/>
          <w:highlight w:val="yellow"/>
          <w:rPrChange w:id="401" w:author="Health and Human Services" w:date="2014-07-14T14:00:00Z">
            <w:rPr>
              <w:del w:id="402" w:author="Tomas Veger" w:date="2014-07-15T23:40:00Z"/>
              <w:color w:val="000000"/>
            </w:rPr>
          </w:rPrChange>
        </w:rPr>
      </w:pPr>
    </w:p>
    <w:p w14:paraId="3D99A520" w14:textId="06AB9607" w:rsidR="00783072" w:rsidRPr="00A66749" w:rsidDel="00A53C50" w:rsidRDefault="003365F9" w:rsidP="00CC4830">
      <w:pPr>
        <w:spacing w:line="480" w:lineRule="auto"/>
        <w:rPr>
          <w:del w:id="403" w:author="Tomas Veger" w:date="2014-07-15T23:40:00Z"/>
          <w:sz w:val="24"/>
          <w:szCs w:val="24"/>
          <w:highlight w:val="yellow"/>
          <w:rPrChange w:id="404" w:author="Health and Human Services" w:date="2014-07-14T14:00:00Z">
            <w:rPr>
              <w:del w:id="405" w:author="Tomas Veger" w:date="2014-07-15T23:40:00Z"/>
              <w:sz w:val="24"/>
              <w:szCs w:val="24"/>
            </w:rPr>
          </w:rPrChange>
        </w:rPr>
      </w:pPr>
      <w:del w:id="406" w:author="Tomas Veger" w:date="2014-07-15T23:40:00Z">
        <w:r w:rsidRPr="00A66749" w:rsidDel="00A53C50">
          <w:rPr>
            <w:sz w:val="24"/>
            <w:szCs w:val="24"/>
            <w:highlight w:val="yellow"/>
            <w:rPrChange w:id="407" w:author="Health and Human Services" w:date="2014-07-14T14:00:00Z">
              <w:rPr>
                <w:sz w:val="24"/>
                <w:szCs w:val="24"/>
              </w:rPr>
            </w:rPrChange>
          </w:rPr>
          <w:tab/>
          <w:delText>May stated that she believes the garden has been a better intervention to address her mental and physical symptoms than traditional forms of medicine and treatment.</w:delText>
        </w:r>
      </w:del>
    </w:p>
    <w:p w14:paraId="1E409620" w14:textId="6D8012F3" w:rsidR="003365F9" w:rsidDel="00A53C50" w:rsidRDefault="003365F9" w:rsidP="00783072">
      <w:pPr>
        <w:ind w:left="720"/>
        <w:rPr>
          <w:del w:id="408" w:author="Tomas Veger" w:date="2014-07-15T23:40:00Z"/>
          <w:color w:val="000000"/>
        </w:rPr>
      </w:pPr>
      <w:del w:id="409" w:author="Tomas Veger" w:date="2014-07-15T23:40:00Z">
        <w:r w:rsidRPr="00A66749" w:rsidDel="00A53C50">
          <w:rPr>
            <w:color w:val="000000"/>
            <w:highlight w:val="yellow"/>
            <w:rPrChange w:id="410" w:author="Health and Human Services" w:date="2014-07-14T14:00:00Z">
              <w:rPr>
                <w:color w:val="000000"/>
              </w:rPr>
            </w:rPrChange>
          </w:rPr>
          <w:delText>You know when you come see doctor they diagnose they just want to give you the medications to take; I felt like that did not help me, it cannot take away my stress or anger, or whatever. But when I come to FIRM (participant’s agency) and do the garden and see my friends, it helps me more than the medications. Make me feel happier, make me go out more, involve with friends not only men but women, when I come here we become friends we have each other, I feel that has help me more than my medications I see with doctors, I like to come here to do the garden. (May)</w:delText>
        </w:r>
      </w:del>
    </w:p>
    <w:p w14:paraId="2274113C" w14:textId="6563DBC0" w:rsidR="00CC4830" w:rsidRPr="00783072" w:rsidDel="00A53C50" w:rsidRDefault="00CC4830" w:rsidP="00783072">
      <w:pPr>
        <w:ind w:left="720"/>
        <w:rPr>
          <w:del w:id="411" w:author="Tomas Veger" w:date="2014-07-15T23:40:00Z"/>
          <w:sz w:val="24"/>
          <w:szCs w:val="24"/>
        </w:rPr>
      </w:pPr>
    </w:p>
    <w:p w14:paraId="23A07DA2" w14:textId="2974E87F" w:rsidR="003365F9" w:rsidRPr="00110EA0" w:rsidRDefault="003365F9" w:rsidP="00CC4830">
      <w:pPr>
        <w:spacing w:line="480" w:lineRule="auto"/>
        <w:contextualSpacing/>
        <w:rPr>
          <w:i/>
          <w:sz w:val="24"/>
          <w:szCs w:val="24"/>
        </w:rPr>
      </w:pPr>
      <w:r w:rsidRPr="00110EA0">
        <w:rPr>
          <w:i/>
          <w:sz w:val="24"/>
          <w:szCs w:val="24"/>
        </w:rPr>
        <w:t>Feedback for Decision Makers</w:t>
      </w:r>
    </w:p>
    <w:p w14:paraId="007D5C28" w14:textId="77777777" w:rsidR="003365F9" w:rsidRPr="00110EA0" w:rsidRDefault="003365F9" w:rsidP="00CC4830">
      <w:pPr>
        <w:spacing w:line="480" w:lineRule="auto"/>
        <w:ind w:firstLine="720"/>
        <w:rPr>
          <w:sz w:val="24"/>
          <w:szCs w:val="24"/>
        </w:rPr>
      </w:pPr>
      <w:r w:rsidRPr="00110EA0">
        <w:rPr>
          <w:sz w:val="24"/>
          <w:szCs w:val="24"/>
        </w:rPr>
        <w:t xml:space="preserve">All of the participants in this study were asked to share some feedback and opinions on their garden. This researcher, as a social worker, felt it was important to capture this information and provide an avenue for their comments, concerns, and suggestions to be heard. </w:t>
      </w:r>
    </w:p>
    <w:p w14:paraId="2021619B" w14:textId="412C14ED" w:rsidR="00076A2D" w:rsidRPr="00110EA0" w:rsidRDefault="003365F9" w:rsidP="00CC4830">
      <w:pPr>
        <w:spacing w:line="480" w:lineRule="auto"/>
        <w:rPr>
          <w:sz w:val="24"/>
          <w:szCs w:val="24"/>
        </w:rPr>
      </w:pPr>
      <w:r w:rsidRPr="00110EA0">
        <w:rPr>
          <w:sz w:val="24"/>
          <w:szCs w:val="24"/>
        </w:rPr>
        <w:tab/>
        <w:t xml:space="preserve">A key theme amongst responses reflected participant opinions that their garden </w:t>
      </w:r>
      <w:r w:rsidR="001905E5">
        <w:rPr>
          <w:sz w:val="24"/>
          <w:szCs w:val="24"/>
        </w:rPr>
        <w:t>is</w:t>
      </w:r>
      <w:r w:rsidRPr="00110EA0">
        <w:rPr>
          <w:sz w:val="24"/>
          <w:szCs w:val="24"/>
        </w:rPr>
        <w:t xml:space="preserve"> underfunded, which has affected the amount of clients the garden can sustain and the concern of the program continuously being funded.</w:t>
      </w:r>
    </w:p>
    <w:p w14:paraId="47BD2582" w14:textId="77777777" w:rsidR="003365F9" w:rsidRDefault="003365F9" w:rsidP="003365F9">
      <w:pPr>
        <w:ind w:left="720"/>
        <w:rPr>
          <w:color w:val="000000"/>
        </w:rPr>
      </w:pPr>
      <w:r w:rsidRPr="00110EA0">
        <w:rPr>
          <w:color w:val="000000"/>
        </w:rPr>
        <w:t>There should be more funding so we can have bigger and more people should be able to come here. (Sandeep)</w:t>
      </w:r>
    </w:p>
    <w:p w14:paraId="3BAA313B" w14:textId="77777777" w:rsidR="00076A2D" w:rsidRPr="00110EA0" w:rsidRDefault="00076A2D" w:rsidP="003365F9">
      <w:pPr>
        <w:ind w:left="720"/>
        <w:rPr>
          <w:color w:val="000000"/>
        </w:rPr>
      </w:pPr>
    </w:p>
    <w:p w14:paraId="3E54BDE6" w14:textId="64D1B066" w:rsidR="003365F9" w:rsidRPr="00A66749" w:rsidDel="00A53C50" w:rsidRDefault="003365F9" w:rsidP="00A53C50">
      <w:pPr>
        <w:ind w:left="720"/>
        <w:rPr>
          <w:del w:id="412" w:author="Tomas Veger" w:date="2014-07-15T23:40:00Z"/>
          <w:color w:val="000000"/>
          <w:highlight w:val="yellow"/>
          <w:rPrChange w:id="413" w:author="Health and Human Services" w:date="2014-07-14T14:02:00Z">
            <w:rPr>
              <w:del w:id="414" w:author="Tomas Veger" w:date="2014-07-15T23:40:00Z"/>
              <w:color w:val="000000"/>
            </w:rPr>
          </w:rPrChange>
        </w:rPr>
      </w:pPr>
      <w:del w:id="415" w:author="Tomas Veger" w:date="2014-07-15T23:40:00Z">
        <w:r w:rsidRPr="00A66749" w:rsidDel="00A53C50">
          <w:rPr>
            <w:color w:val="000000"/>
            <w:highlight w:val="yellow"/>
            <w:rPrChange w:id="416" w:author="Health and Human Services" w:date="2014-07-14T14:02:00Z">
              <w:rPr>
                <w:color w:val="000000"/>
              </w:rPr>
            </w:rPrChange>
          </w:rPr>
          <w:delText>I would like the county to give money to us, to firm or whatever agency to help us for the future, because this is the only way that we go out and make us happy. (Zoua)</w:delText>
        </w:r>
      </w:del>
    </w:p>
    <w:p w14:paraId="0B2F6793" w14:textId="5B6920FB" w:rsidR="00076A2D" w:rsidRPr="00A66749" w:rsidDel="00A53C50" w:rsidRDefault="00076A2D" w:rsidP="00A53C50">
      <w:pPr>
        <w:ind w:left="720"/>
        <w:rPr>
          <w:del w:id="417" w:author="Tomas Veger" w:date="2014-07-15T23:40:00Z"/>
          <w:color w:val="000000"/>
          <w:highlight w:val="yellow"/>
          <w:rPrChange w:id="418" w:author="Health and Human Services" w:date="2014-07-14T14:02:00Z">
            <w:rPr>
              <w:del w:id="419" w:author="Tomas Veger" w:date="2014-07-15T23:40:00Z"/>
              <w:color w:val="000000"/>
            </w:rPr>
          </w:rPrChange>
        </w:rPr>
      </w:pPr>
    </w:p>
    <w:p w14:paraId="5405F9F1" w14:textId="3BD8371F" w:rsidR="003365F9" w:rsidDel="00A53C50" w:rsidRDefault="003365F9" w:rsidP="00A53C50">
      <w:pPr>
        <w:ind w:left="720"/>
        <w:rPr>
          <w:del w:id="420" w:author="Tomas Veger" w:date="2014-07-15T23:40:00Z"/>
          <w:color w:val="000000"/>
        </w:rPr>
      </w:pPr>
      <w:del w:id="421" w:author="Tomas Veger" w:date="2014-07-15T23:40:00Z">
        <w:r w:rsidRPr="00A66749" w:rsidDel="00A53C50">
          <w:rPr>
            <w:color w:val="000000"/>
            <w:highlight w:val="yellow"/>
            <w:rPrChange w:id="422" w:author="Health and Human Services" w:date="2014-07-14T14:02:00Z">
              <w:rPr>
                <w:color w:val="000000"/>
              </w:rPr>
            </w:rPrChange>
          </w:rPr>
          <w:delText>Well for the future I hope that the (Fresno) County can sustain for couple years or long time for us to do the garden. (May)</w:delText>
        </w:r>
      </w:del>
    </w:p>
    <w:p w14:paraId="34A51C4A" w14:textId="77777777" w:rsidR="00076A2D" w:rsidRPr="00110EA0" w:rsidDel="00A53C50" w:rsidRDefault="00076A2D" w:rsidP="00A53C50">
      <w:pPr>
        <w:ind w:left="720"/>
        <w:rPr>
          <w:del w:id="423" w:author="Tomas Veger" w:date="2014-07-15T23:40:00Z"/>
          <w:color w:val="000000"/>
        </w:rPr>
      </w:pPr>
    </w:p>
    <w:p w14:paraId="04528725" w14:textId="58FF0B85" w:rsidR="003365F9" w:rsidRPr="00110EA0" w:rsidRDefault="003365F9" w:rsidP="00A53C50">
      <w:pPr>
        <w:ind w:left="720"/>
        <w:rPr>
          <w:color w:val="000000"/>
        </w:rPr>
      </w:pPr>
      <w:r w:rsidRPr="00110EA0">
        <w:rPr>
          <w:color w:val="000000"/>
        </w:rPr>
        <w:t xml:space="preserve">I will tell the elected officials if possible that the programs and the gardening is really beneficial to someone like me both mental and physical. I has friends who really want to be </w:t>
      </w:r>
      <w:del w:id="424" w:author="Montana" w:date="2014-07-29T06:24:00Z">
        <w:r w:rsidRPr="00110EA0" w:rsidDel="006E5D85">
          <w:rPr>
            <w:color w:val="000000"/>
          </w:rPr>
          <w:delText>apart</w:delText>
        </w:r>
      </w:del>
      <w:ins w:id="425" w:author="Montana" w:date="2014-07-29T06:24:00Z">
        <w:r w:rsidR="006E5D85" w:rsidRPr="00110EA0">
          <w:rPr>
            <w:color w:val="000000"/>
          </w:rPr>
          <w:t>a part</w:t>
        </w:r>
      </w:ins>
      <w:r w:rsidRPr="00110EA0">
        <w:rPr>
          <w:color w:val="000000"/>
        </w:rPr>
        <w:t xml:space="preserve"> of it but its really limited so they don’t have the chance but please help those individual who want help who don’t have a chance. (Pa)</w:t>
      </w:r>
    </w:p>
    <w:p w14:paraId="6D173BD4" w14:textId="77777777" w:rsidR="003365F9" w:rsidRPr="00110EA0" w:rsidRDefault="003365F9" w:rsidP="003365F9">
      <w:pPr>
        <w:ind w:left="720"/>
        <w:rPr>
          <w:color w:val="000000"/>
        </w:rPr>
      </w:pPr>
    </w:p>
    <w:p w14:paraId="2F5F265C" w14:textId="77777777" w:rsidR="003365F9" w:rsidRPr="00110EA0" w:rsidDel="00A53C50" w:rsidRDefault="003365F9" w:rsidP="003365F9">
      <w:pPr>
        <w:ind w:left="720"/>
        <w:rPr>
          <w:del w:id="426" w:author="Tomas Veger" w:date="2014-07-15T23:40:00Z"/>
          <w:color w:val="000000"/>
        </w:rPr>
      </w:pPr>
      <w:r w:rsidRPr="00110EA0">
        <w:rPr>
          <w:color w:val="000000"/>
        </w:rPr>
        <w:t>I would let them know that I come from a country that very struggle throughout my life and that this is a way for me to cope and to acculture myself to the new system and new world. This should continue funding for someone like me who is very depressed and emotional daily. That will help me live another day. (Mai)</w:t>
      </w:r>
    </w:p>
    <w:p w14:paraId="704F5217" w14:textId="77777777" w:rsidR="003365F9" w:rsidRPr="00110EA0" w:rsidRDefault="003365F9" w:rsidP="00A53C50">
      <w:pPr>
        <w:ind w:left="720"/>
        <w:rPr>
          <w:color w:val="000000"/>
        </w:rPr>
      </w:pPr>
    </w:p>
    <w:p w14:paraId="2E0D1ED0" w14:textId="70C76844" w:rsidR="003365F9" w:rsidRPr="00A66749" w:rsidDel="00A53C50" w:rsidRDefault="003365F9">
      <w:pPr>
        <w:rPr>
          <w:del w:id="427" w:author="Tomas Veger" w:date="2014-07-15T23:40:00Z"/>
          <w:color w:val="000000"/>
          <w:highlight w:val="yellow"/>
          <w:rPrChange w:id="428" w:author="Health and Human Services" w:date="2014-07-14T14:02:00Z">
            <w:rPr>
              <w:del w:id="429" w:author="Tomas Veger" w:date="2014-07-15T23:40:00Z"/>
              <w:color w:val="000000"/>
            </w:rPr>
          </w:rPrChange>
        </w:rPr>
        <w:pPrChange w:id="430" w:author="Tomas Veger" w:date="2014-07-15T23:40:00Z">
          <w:pPr>
            <w:ind w:left="720"/>
          </w:pPr>
        </w:pPrChange>
      </w:pPr>
      <w:del w:id="431" w:author="Tomas Veger" w:date="2014-07-15T23:40:00Z">
        <w:r w:rsidRPr="00A66749" w:rsidDel="00A53C50">
          <w:rPr>
            <w:color w:val="000000"/>
            <w:highlight w:val="yellow"/>
            <w:rPrChange w:id="432" w:author="Health and Human Services" w:date="2014-07-14T14:02:00Z">
              <w:rPr>
                <w:color w:val="000000"/>
              </w:rPr>
            </w:rPrChange>
          </w:rPr>
          <w:delText>I would like to see the garden grow big and better so new future generations can come here. (Aatma)</w:delText>
        </w:r>
      </w:del>
    </w:p>
    <w:p w14:paraId="4863DF1D" w14:textId="2CF7E7E6" w:rsidR="003365F9" w:rsidRPr="00A66749" w:rsidDel="00A53C50" w:rsidRDefault="003365F9" w:rsidP="003365F9">
      <w:pPr>
        <w:ind w:left="720"/>
        <w:rPr>
          <w:del w:id="433" w:author="Tomas Veger" w:date="2014-07-15T23:40:00Z"/>
          <w:color w:val="000000"/>
          <w:highlight w:val="yellow"/>
          <w:rPrChange w:id="434" w:author="Health and Human Services" w:date="2014-07-14T14:02:00Z">
            <w:rPr>
              <w:del w:id="435" w:author="Tomas Veger" w:date="2014-07-15T23:40:00Z"/>
              <w:color w:val="000000"/>
            </w:rPr>
          </w:rPrChange>
        </w:rPr>
      </w:pPr>
    </w:p>
    <w:p w14:paraId="19D48A51" w14:textId="0C073A1B" w:rsidR="00CC4830" w:rsidDel="00A53C50" w:rsidRDefault="003365F9" w:rsidP="00CA31BD">
      <w:pPr>
        <w:ind w:left="720"/>
        <w:rPr>
          <w:del w:id="436" w:author="Tomas Veger" w:date="2014-07-15T23:40:00Z"/>
          <w:color w:val="000000"/>
        </w:rPr>
      </w:pPr>
      <w:del w:id="437" w:author="Tomas Veger" w:date="2014-07-15T23:40:00Z">
        <w:r w:rsidRPr="00A66749" w:rsidDel="00A53C50">
          <w:rPr>
            <w:color w:val="000000"/>
            <w:highlight w:val="yellow"/>
            <w:rPrChange w:id="438" w:author="Health and Human Services" w:date="2014-07-14T14:02:00Z">
              <w:rPr>
                <w:color w:val="000000"/>
              </w:rPr>
            </w:rPrChange>
          </w:rPr>
          <w:delText>Maybe we talk to the County the garden is very important for us. Without the garden we cant do anything…this is what we want you to do too because the garden is very important to us. (May)</w:delText>
        </w:r>
      </w:del>
    </w:p>
    <w:p w14:paraId="4B2756CE" w14:textId="77777777" w:rsidR="00CA31BD" w:rsidRPr="00CA31BD" w:rsidRDefault="00CA31BD" w:rsidP="00CA31BD">
      <w:pPr>
        <w:ind w:left="720"/>
        <w:rPr>
          <w:color w:val="000000"/>
        </w:rPr>
      </w:pPr>
    </w:p>
    <w:p w14:paraId="7D584575" w14:textId="689C048F" w:rsidR="000C4C4F" w:rsidRPr="00513361" w:rsidRDefault="00170471" w:rsidP="00513361">
      <w:pPr>
        <w:spacing w:line="480" w:lineRule="auto"/>
        <w:rPr>
          <w:i/>
          <w:sz w:val="24"/>
          <w:szCs w:val="24"/>
        </w:rPr>
      </w:pPr>
      <w:r>
        <w:rPr>
          <w:i/>
          <w:sz w:val="24"/>
          <w:szCs w:val="24"/>
        </w:rPr>
        <w:t>Discussion</w:t>
      </w:r>
    </w:p>
    <w:p w14:paraId="057A6739" w14:textId="427443AD" w:rsidR="00322640" w:rsidRPr="00110EA0" w:rsidRDefault="000C4C4F" w:rsidP="00513361">
      <w:pPr>
        <w:spacing w:line="480" w:lineRule="auto"/>
        <w:rPr>
          <w:sz w:val="24"/>
          <w:szCs w:val="24"/>
        </w:rPr>
      </w:pPr>
      <w:r w:rsidRPr="00110EA0">
        <w:rPr>
          <w:sz w:val="24"/>
          <w:szCs w:val="24"/>
        </w:rPr>
        <w:tab/>
      </w:r>
      <w:r w:rsidR="00322640" w:rsidRPr="00110EA0">
        <w:rPr>
          <w:sz w:val="24"/>
          <w:szCs w:val="24"/>
        </w:rPr>
        <w:t xml:space="preserve">Three major themes were found through the analysis of interview data: socialization, purpose, and wellness. These themes are presented as a means to the reader of interpreting the lived experience of a client in a therapeutic horticultural community garden. </w:t>
      </w:r>
      <w:r w:rsidR="00170471" w:rsidRPr="00110EA0">
        <w:rPr>
          <w:sz w:val="24"/>
          <w:szCs w:val="24"/>
        </w:rPr>
        <w:t xml:space="preserve">These findings suggest that gardening and the opportunities </w:t>
      </w:r>
      <w:r w:rsidR="00170471">
        <w:rPr>
          <w:sz w:val="24"/>
          <w:szCs w:val="24"/>
        </w:rPr>
        <w:t>associated with the garden</w:t>
      </w:r>
      <w:r w:rsidR="00170471" w:rsidRPr="00110EA0">
        <w:rPr>
          <w:sz w:val="24"/>
          <w:szCs w:val="24"/>
        </w:rPr>
        <w:t xml:space="preserve"> are important, lasting, and profound</w:t>
      </w:r>
      <w:r w:rsidR="00322640" w:rsidRPr="00110EA0">
        <w:rPr>
          <w:sz w:val="24"/>
          <w:szCs w:val="24"/>
        </w:rPr>
        <w:t xml:space="preserve">. All participants stated that their therapeutic horticultural community </w:t>
      </w:r>
      <w:r w:rsidR="001905E5">
        <w:rPr>
          <w:sz w:val="24"/>
          <w:szCs w:val="24"/>
        </w:rPr>
        <w:t xml:space="preserve">center </w:t>
      </w:r>
      <w:r w:rsidR="00322640" w:rsidRPr="00110EA0">
        <w:rPr>
          <w:sz w:val="24"/>
          <w:szCs w:val="24"/>
        </w:rPr>
        <w:t xml:space="preserve">garden </w:t>
      </w:r>
      <w:r w:rsidR="001905E5">
        <w:rPr>
          <w:sz w:val="24"/>
          <w:szCs w:val="24"/>
        </w:rPr>
        <w:t>is</w:t>
      </w:r>
      <w:r w:rsidR="00322640" w:rsidRPr="00110EA0">
        <w:rPr>
          <w:sz w:val="24"/>
          <w:szCs w:val="24"/>
        </w:rPr>
        <w:t xml:space="preserve"> their only opportunity to garden due to restrictions in access of adequate land primarily due to living in an apartment. On average participants reported being in the garden daily to look after their plants, socialize, or just to visit for their own wellness after a stressful or painful day. The findings of this </w:t>
      </w:r>
      <w:r w:rsidR="00322640" w:rsidRPr="00110EA0">
        <w:rPr>
          <w:sz w:val="24"/>
          <w:szCs w:val="24"/>
        </w:rPr>
        <w:lastRenderedPageBreak/>
        <w:t>research are very similar to those of Fieldhouse (2003</w:t>
      </w:r>
      <w:r w:rsidR="00E77C2A">
        <w:rPr>
          <w:sz w:val="24"/>
          <w:szCs w:val="24"/>
        </w:rPr>
        <w:t>),</w:t>
      </w:r>
      <w:r w:rsidR="00322640" w:rsidRPr="00110EA0">
        <w:rPr>
          <w:sz w:val="24"/>
          <w:szCs w:val="24"/>
        </w:rPr>
        <w:t xml:space="preserve"> a strong belief that the garden has given participants an opportunity to socialize, </w:t>
      </w:r>
      <w:r w:rsidR="00E77C2A">
        <w:rPr>
          <w:sz w:val="24"/>
          <w:szCs w:val="24"/>
        </w:rPr>
        <w:t>instilled them with</w:t>
      </w:r>
      <w:r w:rsidR="00322640" w:rsidRPr="00110EA0">
        <w:rPr>
          <w:sz w:val="24"/>
          <w:szCs w:val="24"/>
        </w:rPr>
        <w:t xml:space="preserve"> purpose, and that participation has positively affected their wellbeing.</w:t>
      </w:r>
    </w:p>
    <w:p w14:paraId="6045D0D7" w14:textId="10FDE4EE" w:rsidR="00322640" w:rsidRPr="00110EA0" w:rsidRDefault="00322640" w:rsidP="00513361">
      <w:pPr>
        <w:spacing w:line="480" w:lineRule="auto"/>
        <w:rPr>
          <w:sz w:val="24"/>
          <w:szCs w:val="24"/>
        </w:rPr>
      </w:pPr>
      <w:r w:rsidRPr="00110EA0">
        <w:rPr>
          <w:sz w:val="24"/>
          <w:szCs w:val="24"/>
        </w:rPr>
        <w:tab/>
        <w:t>The garden has given participants the opportunity to socialize and connect with others, which they reported to have helped reduce stress and improve their quality of life. The ability to process their emotions with others was found to be of great importance to many participants. Additionally, the garden provides participants with opportunities to connect with individuals from similar, but also different backgrounds and whose life experiences many times mirror their own. This fosters cohesion and the development of an identity within the garden. Participants continuously used “we” statements when describing their activities in the garden, which this researcher identified as the development of a</w:t>
      </w:r>
      <w:r w:rsidR="00513361">
        <w:rPr>
          <w:sz w:val="24"/>
          <w:szCs w:val="24"/>
        </w:rPr>
        <w:t xml:space="preserve"> social construct of belonging.</w:t>
      </w:r>
    </w:p>
    <w:p w14:paraId="7C8D918C" w14:textId="5E963970" w:rsidR="00322640" w:rsidRPr="00110EA0" w:rsidRDefault="00322640" w:rsidP="00513361">
      <w:pPr>
        <w:spacing w:line="480" w:lineRule="auto"/>
        <w:ind w:firstLine="720"/>
        <w:rPr>
          <w:sz w:val="24"/>
          <w:szCs w:val="24"/>
        </w:rPr>
      </w:pPr>
      <w:r w:rsidRPr="00110EA0">
        <w:rPr>
          <w:sz w:val="24"/>
          <w:szCs w:val="24"/>
        </w:rPr>
        <w:t xml:space="preserve">Being involved in the garden has also helped participants in their private at home life as well. The ability to grow fruits and vegetables allows participants the opportunity to support interaction with their family and friends. Many reported feeling happy that they are able to provide gifts to their friends in the form of fruits and vegetables that they labor in the garden. Food appears to be an important aspect for family communication, which the garden provides to participants. </w:t>
      </w:r>
    </w:p>
    <w:p w14:paraId="2BA1BB98" w14:textId="5270A0C8" w:rsidR="00322640" w:rsidRPr="00110EA0" w:rsidRDefault="00322640" w:rsidP="00513361">
      <w:pPr>
        <w:spacing w:line="480" w:lineRule="auto"/>
        <w:ind w:firstLine="720"/>
        <w:rPr>
          <w:sz w:val="24"/>
          <w:szCs w:val="24"/>
        </w:rPr>
      </w:pPr>
      <w:r w:rsidRPr="00110EA0">
        <w:rPr>
          <w:sz w:val="24"/>
          <w:szCs w:val="24"/>
        </w:rPr>
        <w:t>Participants consider gardening one of the only activities they have. Most are unable to work, are currently entering a later stage of their life, or feel less safe venturing out, which is appropriate considering the recurrent violent, xenophobic crimes that are committed against immigrants and refugees within the community (</w:t>
      </w:r>
      <w:r w:rsidR="004F5380" w:rsidRPr="00110EA0">
        <w:rPr>
          <w:sz w:val="24"/>
          <w:szCs w:val="24"/>
        </w:rPr>
        <w:t>Stone &amp; Jacbo, 2013;</w:t>
      </w:r>
      <w:r w:rsidR="00E6411C" w:rsidRPr="00110EA0">
        <w:t xml:space="preserve"> </w:t>
      </w:r>
      <w:r w:rsidR="00936781">
        <w:rPr>
          <w:sz w:val="24"/>
          <w:szCs w:val="24"/>
        </w:rPr>
        <w:t>“</w:t>
      </w:r>
      <w:r w:rsidR="00E6411C" w:rsidRPr="00110EA0">
        <w:rPr>
          <w:sz w:val="24"/>
          <w:szCs w:val="24"/>
        </w:rPr>
        <w:t>History of Hate: Crimes Against Sikhs Since 9/11</w:t>
      </w:r>
      <w:r w:rsidR="00936781">
        <w:rPr>
          <w:sz w:val="24"/>
          <w:szCs w:val="24"/>
        </w:rPr>
        <w:t>”</w:t>
      </w:r>
      <w:r w:rsidR="00E6411C" w:rsidRPr="00110EA0">
        <w:rPr>
          <w:sz w:val="24"/>
          <w:szCs w:val="24"/>
        </w:rPr>
        <w:t>, 2012</w:t>
      </w:r>
      <w:r w:rsidRPr="00110EA0">
        <w:rPr>
          <w:sz w:val="24"/>
          <w:szCs w:val="24"/>
        </w:rPr>
        <w:t xml:space="preserve">). Participants believe the </w:t>
      </w:r>
      <w:r w:rsidRPr="00110EA0">
        <w:rPr>
          <w:sz w:val="24"/>
          <w:szCs w:val="24"/>
        </w:rPr>
        <w:lastRenderedPageBreak/>
        <w:t xml:space="preserve">garden is welcoming and comfortable, where they have purpose and believe that </w:t>
      </w:r>
      <w:r w:rsidR="00584904">
        <w:rPr>
          <w:sz w:val="24"/>
          <w:szCs w:val="24"/>
        </w:rPr>
        <w:t>they are</w:t>
      </w:r>
      <w:r w:rsidRPr="00110EA0">
        <w:rPr>
          <w:sz w:val="24"/>
          <w:szCs w:val="24"/>
        </w:rPr>
        <w:t xml:space="preserve"> giving back to the community through their work and involvement. </w:t>
      </w:r>
    </w:p>
    <w:p w14:paraId="6D3824F8" w14:textId="423FBC9F" w:rsidR="00322640" w:rsidRPr="00110EA0" w:rsidDel="00A53C50" w:rsidRDefault="00322640" w:rsidP="00513361">
      <w:pPr>
        <w:spacing w:line="480" w:lineRule="auto"/>
        <w:ind w:firstLine="720"/>
        <w:rPr>
          <w:del w:id="439" w:author="Tomas Veger" w:date="2014-07-15T23:38:00Z"/>
          <w:sz w:val="24"/>
          <w:szCs w:val="24"/>
        </w:rPr>
      </w:pPr>
      <w:del w:id="440" w:author="Tomas Veger" w:date="2014-07-15T23:38:00Z">
        <w:r w:rsidRPr="00110EA0" w:rsidDel="00A53C50">
          <w:rPr>
            <w:sz w:val="24"/>
            <w:szCs w:val="24"/>
          </w:rPr>
          <w:delText xml:space="preserve">All participants reflected on life in their home country and a connection to the land. Gardening is something familiar and comfortable that they can do here in this country, the same as back home. Participating in a garden provides individuals the opportunity for fresh fruit and vegetables that are culturally specific, familiar, and that are accessible within their finances. The market place does not carry the fruits and vegetables that participants are familiar with. The garden allows them the method of harvesting the items they desire. </w:delText>
        </w:r>
      </w:del>
    </w:p>
    <w:p w14:paraId="0A741AF3" w14:textId="2F00AC2C" w:rsidR="00322640" w:rsidRPr="00110EA0" w:rsidRDefault="00322640" w:rsidP="00513361">
      <w:pPr>
        <w:spacing w:line="480" w:lineRule="auto"/>
        <w:ind w:firstLine="720"/>
        <w:rPr>
          <w:sz w:val="24"/>
          <w:szCs w:val="24"/>
        </w:rPr>
      </w:pPr>
      <w:r w:rsidRPr="00110EA0">
        <w:rPr>
          <w:sz w:val="24"/>
          <w:szCs w:val="24"/>
        </w:rPr>
        <w:t>For participants the garden plays an important role in their wellness both physically and mentally. Physically, many have adverse health conditions, which have inhibited their ability to perform many tasks. The garden provides an opportunity for exercise, reflection, and relief from stress. All participants stated believing that the garden has contributed to improvements in their physical and mental wellbeing. One participant stated that gardening has been better than traditional means of therapy and medicine in their condition and symptoms.  These gardens also offer many opportunities outside of merely just gardening such as the ability to socialize, the availability of fresh fruits and vegetables, and the opportunity for clients to visit their garden for leisure time.</w:t>
      </w:r>
      <w:r w:rsidRPr="00110EA0">
        <w:rPr>
          <w:sz w:val="24"/>
          <w:szCs w:val="24"/>
        </w:rPr>
        <w:tab/>
      </w:r>
    </w:p>
    <w:p w14:paraId="1BE2ABAC" w14:textId="0A32E380" w:rsidR="00322640" w:rsidRPr="00110EA0" w:rsidDel="00A53C50" w:rsidRDefault="00322640" w:rsidP="00513361">
      <w:pPr>
        <w:spacing w:line="480" w:lineRule="auto"/>
        <w:ind w:firstLine="720"/>
        <w:rPr>
          <w:del w:id="441" w:author="Tomas Veger" w:date="2014-07-15T23:38:00Z"/>
          <w:sz w:val="24"/>
          <w:szCs w:val="24"/>
        </w:rPr>
      </w:pPr>
      <w:del w:id="442" w:author="Tomas Veger" w:date="2014-07-15T23:38:00Z">
        <w:r w:rsidRPr="00110EA0" w:rsidDel="00A53C50">
          <w:rPr>
            <w:sz w:val="24"/>
            <w:szCs w:val="24"/>
          </w:rPr>
          <w:delText xml:space="preserve">During half of the interviews, participants became very emotional, to the point of tears, while reflecting on the garden and what it means to them. For most, it’s the last remaining familiar thing they have. The dire need of the garden was apparent through multiple statements, for one participant it gave them a reason to live. </w:delText>
        </w:r>
      </w:del>
    </w:p>
    <w:p w14:paraId="61E09F07" w14:textId="695AC65C" w:rsidR="00322640" w:rsidRPr="00110EA0" w:rsidDel="00A53C50" w:rsidRDefault="00322640" w:rsidP="00513361">
      <w:pPr>
        <w:spacing w:line="480" w:lineRule="auto"/>
        <w:ind w:firstLine="720"/>
        <w:rPr>
          <w:del w:id="443" w:author="Tomas Veger" w:date="2014-07-15T23:38:00Z"/>
          <w:sz w:val="24"/>
          <w:szCs w:val="24"/>
        </w:rPr>
      </w:pPr>
      <w:del w:id="444" w:author="Tomas Veger" w:date="2014-07-15T23:38:00Z">
        <w:r w:rsidRPr="00110EA0" w:rsidDel="00A53C50">
          <w:rPr>
            <w:sz w:val="24"/>
            <w:szCs w:val="24"/>
          </w:rPr>
          <w:delText xml:space="preserve">Participants conveyed throughout the interviews a strong sense of importance that the garden is available to them and future generations. Many shared concerns about the lack of adequate funding that has affected availability of the garden to others within the community, which this researcher inferred as an instilled ‘ownership’ of their garden by participants. All participants felt it was important that decision makers and funders understand the importance of these therapeutic horticultural community gardens not only to them, but also to the community. </w:delText>
        </w:r>
      </w:del>
    </w:p>
    <w:p w14:paraId="5FF9EDAE" w14:textId="70604D5C" w:rsidR="00322640" w:rsidRPr="00110EA0" w:rsidRDefault="000C4C4F" w:rsidP="00513361">
      <w:pPr>
        <w:spacing w:line="480" w:lineRule="auto"/>
        <w:rPr>
          <w:sz w:val="24"/>
          <w:szCs w:val="24"/>
        </w:rPr>
      </w:pPr>
      <w:r w:rsidRPr="00110EA0">
        <w:rPr>
          <w:sz w:val="24"/>
          <w:szCs w:val="24"/>
        </w:rPr>
        <w:tab/>
      </w:r>
      <w:r w:rsidR="00322640" w:rsidRPr="00110EA0">
        <w:rPr>
          <w:sz w:val="24"/>
          <w:szCs w:val="24"/>
        </w:rPr>
        <w:t xml:space="preserve">This study </w:t>
      </w:r>
      <w:r w:rsidR="001905E5">
        <w:rPr>
          <w:sz w:val="24"/>
          <w:szCs w:val="24"/>
        </w:rPr>
        <w:t>is</w:t>
      </w:r>
      <w:r w:rsidR="00322640" w:rsidRPr="00110EA0">
        <w:rPr>
          <w:sz w:val="24"/>
          <w:szCs w:val="24"/>
        </w:rPr>
        <w:t xml:space="preserve"> limited by its small sample size of participants and the need for translators. The use of translators can be considered a ‘double edge sword’ in retrospect. Translators were paid employees of the agency the garden was administered by and held various roles as case managers, therapists, and garden coordinator</w:t>
      </w:r>
      <w:r w:rsidR="001905E5">
        <w:rPr>
          <w:sz w:val="24"/>
          <w:szCs w:val="24"/>
        </w:rPr>
        <w:t>s</w:t>
      </w:r>
      <w:r w:rsidR="00322640" w:rsidRPr="00110EA0">
        <w:rPr>
          <w:sz w:val="24"/>
          <w:szCs w:val="24"/>
        </w:rPr>
        <w:t>. Though the translators and the participants were not provided the interview questionnaire instrument prior to the interviews to avoid any “grooming” of participant responses, ultimately the participants might have felt pressure to answer questions in a specific way due to the influence of having a staff person present during the interview. On the other hand</w:t>
      </w:r>
      <w:r w:rsidR="0024372A">
        <w:rPr>
          <w:sz w:val="24"/>
          <w:szCs w:val="24"/>
        </w:rPr>
        <w:t>,</w:t>
      </w:r>
      <w:r w:rsidR="00322640" w:rsidRPr="00110EA0">
        <w:rPr>
          <w:sz w:val="24"/>
          <w:szCs w:val="24"/>
        </w:rPr>
        <w:t xml:space="preserve"> the use of translators from the agency </w:t>
      </w:r>
      <w:r w:rsidR="0024372A">
        <w:rPr>
          <w:sz w:val="24"/>
          <w:szCs w:val="24"/>
        </w:rPr>
        <w:t>might have</w:t>
      </w:r>
      <w:r w:rsidR="00322640" w:rsidRPr="00110EA0">
        <w:rPr>
          <w:sz w:val="24"/>
          <w:szCs w:val="24"/>
        </w:rPr>
        <w:t xml:space="preserve"> helped mine more information from participants because they might have felt more comfortable with the person translating than someone they were not familiar with. Staff members acting as a translator may have </w:t>
      </w:r>
      <w:r w:rsidR="00322640" w:rsidRPr="00110EA0">
        <w:rPr>
          <w:sz w:val="24"/>
          <w:szCs w:val="24"/>
        </w:rPr>
        <w:lastRenderedPageBreak/>
        <w:t xml:space="preserve">an effect on the comfort level of participants to divulge personal information and opinions. </w:t>
      </w:r>
    </w:p>
    <w:p w14:paraId="5FD4CE1F" w14:textId="33EEA974" w:rsidR="00B7034D" w:rsidRPr="00110EA0" w:rsidRDefault="00322640" w:rsidP="00513361">
      <w:pPr>
        <w:spacing w:line="480" w:lineRule="auto"/>
        <w:rPr>
          <w:sz w:val="24"/>
          <w:szCs w:val="24"/>
        </w:rPr>
      </w:pPr>
      <w:r w:rsidRPr="00110EA0">
        <w:rPr>
          <w:sz w:val="24"/>
          <w:szCs w:val="24"/>
        </w:rPr>
        <w:tab/>
        <w:t>Some translators expressed the difficulty in translating terms that do not exist in the participants’ native language, such as one specific question regarding the negative and positive aspects of the garden. Some cultures, different from Western influenced beliefs and language, are less restricted to absolutes such as good/bad, positive/negative; there exists variance rather than polar opposites. The availability of more time to adequately develop questions, with a member of the community, who is familiar with the culture and language, might enhance the ability to capture information.</w:t>
      </w:r>
    </w:p>
    <w:p w14:paraId="1F0C592A" w14:textId="77777777" w:rsidR="00EE3D5C" w:rsidRPr="00080B5C" w:rsidRDefault="00EE3D5C" w:rsidP="00EE3D5C">
      <w:pPr>
        <w:spacing w:line="480" w:lineRule="auto"/>
        <w:rPr>
          <w:b/>
          <w:i/>
          <w:sz w:val="24"/>
          <w:szCs w:val="24"/>
        </w:rPr>
      </w:pPr>
      <w:r w:rsidRPr="00080B5C">
        <w:rPr>
          <w:b/>
          <w:i/>
          <w:sz w:val="24"/>
          <w:szCs w:val="24"/>
        </w:rPr>
        <w:t>Policy Implications/Recommendations</w:t>
      </w:r>
    </w:p>
    <w:p w14:paraId="301A135D" w14:textId="2B717F35" w:rsidR="00322640" w:rsidRPr="00110EA0" w:rsidRDefault="000C4C4F" w:rsidP="00513361">
      <w:pPr>
        <w:spacing w:line="480" w:lineRule="auto"/>
        <w:rPr>
          <w:sz w:val="24"/>
          <w:szCs w:val="24"/>
        </w:rPr>
      </w:pPr>
      <w:r w:rsidRPr="00110EA0">
        <w:rPr>
          <w:sz w:val="24"/>
          <w:szCs w:val="24"/>
        </w:rPr>
        <w:tab/>
      </w:r>
      <w:r w:rsidR="00322640" w:rsidRPr="00110EA0">
        <w:rPr>
          <w:sz w:val="24"/>
          <w:szCs w:val="24"/>
        </w:rPr>
        <w:t xml:space="preserve">In a time where programs and funders expect and prefer more quantitative outcome means of data to assess efficiency and effect, </w:t>
      </w:r>
      <w:r w:rsidR="0024372A">
        <w:rPr>
          <w:sz w:val="24"/>
          <w:szCs w:val="24"/>
        </w:rPr>
        <w:t>it is</w:t>
      </w:r>
      <w:r w:rsidR="00322640" w:rsidRPr="00110EA0">
        <w:rPr>
          <w:sz w:val="24"/>
          <w:szCs w:val="24"/>
        </w:rPr>
        <w:t xml:space="preserve"> important that social workers continuously advocate for the voices of clients to have their stories heard in a sound and humanistic manner. As </w:t>
      </w:r>
      <w:r w:rsidR="00EE3D5C">
        <w:rPr>
          <w:sz w:val="24"/>
          <w:szCs w:val="24"/>
        </w:rPr>
        <w:t>previously discussed</w:t>
      </w:r>
      <w:r w:rsidR="00322640" w:rsidRPr="00110EA0">
        <w:rPr>
          <w:sz w:val="24"/>
          <w:szCs w:val="24"/>
        </w:rPr>
        <w:t xml:space="preserve">, regarding the doubt of therapeutic horticultural community gardens amongst funders and decision makers, social workers have a duty to advocate and collect data that captures the essence of experiences. While numbers and statistics can give us a cold, hard examination of effectiveness, qualitative means of data collection help portray clients as the humans they are, to understand their experiences, and the importance of services such as these. </w:t>
      </w:r>
      <w:r w:rsidR="0024372A">
        <w:rPr>
          <w:sz w:val="24"/>
          <w:szCs w:val="24"/>
        </w:rPr>
        <w:t>It is</w:t>
      </w:r>
      <w:r w:rsidR="00322640" w:rsidRPr="00110EA0">
        <w:rPr>
          <w:sz w:val="24"/>
          <w:szCs w:val="24"/>
        </w:rPr>
        <w:t xml:space="preserve"> additionally important that we empower our clients to voice their concerns to decision makers about the importance of these services, that they have an opportunity and an outlet for their voices to be heard.</w:t>
      </w:r>
    </w:p>
    <w:p w14:paraId="1C1F3F5D" w14:textId="7769E68E" w:rsidR="00322640" w:rsidRPr="00110EA0" w:rsidRDefault="00322640" w:rsidP="00513361">
      <w:pPr>
        <w:spacing w:line="480" w:lineRule="auto"/>
        <w:rPr>
          <w:sz w:val="24"/>
          <w:szCs w:val="24"/>
        </w:rPr>
      </w:pPr>
      <w:r w:rsidRPr="00110EA0">
        <w:rPr>
          <w:sz w:val="24"/>
          <w:szCs w:val="24"/>
        </w:rPr>
        <w:tab/>
        <w:t xml:space="preserve">All of the participants in this study come from very diverse backgrounds. It is critical that as social workers, we remember the unique story that each of our clients has, </w:t>
      </w:r>
      <w:r w:rsidRPr="00110EA0">
        <w:rPr>
          <w:sz w:val="24"/>
          <w:szCs w:val="24"/>
        </w:rPr>
        <w:lastRenderedPageBreak/>
        <w:t>and the complexity of their experiences. Situations can be experienced very differently and it is our duty to take the time to listen, without bias t</w:t>
      </w:r>
      <w:r w:rsidR="00513361">
        <w:rPr>
          <w:sz w:val="24"/>
          <w:szCs w:val="24"/>
        </w:rPr>
        <w:t>o clients’ voices and feelings.</w:t>
      </w:r>
    </w:p>
    <w:p w14:paraId="120F66D7" w14:textId="09FBE47A" w:rsidR="00322640" w:rsidRPr="00110EA0" w:rsidRDefault="00322640" w:rsidP="00513361">
      <w:pPr>
        <w:spacing w:line="480" w:lineRule="auto"/>
        <w:rPr>
          <w:sz w:val="24"/>
          <w:szCs w:val="24"/>
        </w:rPr>
      </w:pPr>
      <w:r w:rsidRPr="00110EA0">
        <w:rPr>
          <w:sz w:val="24"/>
          <w:szCs w:val="24"/>
        </w:rPr>
        <w:tab/>
        <w:t>For the populations who utilize these gardens, many barriers to services exist. One is the lack of linguistically appropriate therapists to meet the mental needs of refugee and immigrant populations. Therapeutic horticultural community gardens are some of the only opportunities for these populations to become engaged in the community and receive services. Social workers have a professional duty to advocate on behalf of those underserved</w:t>
      </w:r>
      <w:r w:rsidR="00513361">
        <w:rPr>
          <w:sz w:val="24"/>
          <w:szCs w:val="24"/>
        </w:rPr>
        <w:t xml:space="preserve"> to ensure access to services. </w:t>
      </w:r>
    </w:p>
    <w:p w14:paraId="767790A2" w14:textId="77777777" w:rsidR="00322640" w:rsidRDefault="00322640" w:rsidP="00322640">
      <w:pPr>
        <w:ind w:firstLine="720"/>
        <w:rPr>
          <w:i/>
          <w:sz w:val="24"/>
          <w:szCs w:val="24"/>
        </w:rPr>
      </w:pPr>
    </w:p>
    <w:p w14:paraId="3C29DF8F" w14:textId="77777777" w:rsidR="00EE3D5C" w:rsidRDefault="00EE3D5C" w:rsidP="00322640">
      <w:pPr>
        <w:ind w:firstLine="720"/>
        <w:rPr>
          <w:i/>
          <w:sz w:val="24"/>
          <w:szCs w:val="24"/>
        </w:rPr>
      </w:pPr>
    </w:p>
    <w:p w14:paraId="2D72397B" w14:textId="77777777" w:rsidR="00EE3D5C" w:rsidRDefault="00EE3D5C" w:rsidP="00322640">
      <w:pPr>
        <w:ind w:firstLine="720"/>
        <w:rPr>
          <w:i/>
          <w:sz w:val="24"/>
          <w:szCs w:val="24"/>
        </w:rPr>
      </w:pPr>
    </w:p>
    <w:p w14:paraId="1213F6EF" w14:textId="77777777" w:rsidR="00EE3D5C" w:rsidRDefault="00EE3D5C" w:rsidP="00322640">
      <w:pPr>
        <w:ind w:firstLine="720"/>
        <w:rPr>
          <w:i/>
          <w:sz w:val="24"/>
          <w:szCs w:val="24"/>
        </w:rPr>
      </w:pPr>
    </w:p>
    <w:p w14:paraId="22F4DABC" w14:textId="77777777" w:rsidR="00EE3D5C" w:rsidRDefault="00EE3D5C" w:rsidP="00322640">
      <w:pPr>
        <w:ind w:firstLine="720"/>
        <w:rPr>
          <w:i/>
          <w:sz w:val="24"/>
          <w:szCs w:val="24"/>
        </w:rPr>
      </w:pPr>
    </w:p>
    <w:p w14:paraId="267822B5" w14:textId="77777777" w:rsidR="00EE3D5C" w:rsidRDefault="00EE3D5C" w:rsidP="00322640">
      <w:pPr>
        <w:ind w:firstLine="720"/>
        <w:rPr>
          <w:i/>
          <w:sz w:val="24"/>
          <w:szCs w:val="24"/>
        </w:rPr>
      </w:pPr>
    </w:p>
    <w:p w14:paraId="69D84D5F" w14:textId="77777777" w:rsidR="00EE3D5C" w:rsidRDefault="00EE3D5C" w:rsidP="00322640">
      <w:pPr>
        <w:ind w:firstLine="720"/>
        <w:rPr>
          <w:i/>
          <w:sz w:val="24"/>
          <w:szCs w:val="24"/>
        </w:rPr>
      </w:pPr>
    </w:p>
    <w:p w14:paraId="2A1D2AA0" w14:textId="77777777" w:rsidR="00EE3D5C" w:rsidRDefault="00EE3D5C" w:rsidP="00322640">
      <w:pPr>
        <w:ind w:firstLine="720"/>
        <w:rPr>
          <w:i/>
          <w:sz w:val="24"/>
          <w:szCs w:val="24"/>
        </w:rPr>
      </w:pPr>
    </w:p>
    <w:p w14:paraId="3BF9124B" w14:textId="77777777" w:rsidR="00EE3D5C" w:rsidRDefault="00EE3D5C" w:rsidP="00322640">
      <w:pPr>
        <w:ind w:firstLine="720"/>
        <w:rPr>
          <w:i/>
          <w:sz w:val="24"/>
          <w:szCs w:val="24"/>
        </w:rPr>
      </w:pPr>
    </w:p>
    <w:p w14:paraId="5D3F9CBD" w14:textId="77777777" w:rsidR="00EE3D5C" w:rsidRDefault="00EE3D5C" w:rsidP="00322640">
      <w:pPr>
        <w:ind w:firstLine="720"/>
        <w:rPr>
          <w:i/>
          <w:sz w:val="24"/>
          <w:szCs w:val="24"/>
        </w:rPr>
      </w:pPr>
    </w:p>
    <w:p w14:paraId="6C6CE22A" w14:textId="77777777" w:rsidR="00EE3D5C" w:rsidRDefault="00EE3D5C" w:rsidP="00322640">
      <w:pPr>
        <w:ind w:firstLine="720"/>
        <w:rPr>
          <w:i/>
          <w:sz w:val="24"/>
          <w:szCs w:val="24"/>
        </w:rPr>
      </w:pPr>
    </w:p>
    <w:p w14:paraId="282D477E" w14:textId="77777777" w:rsidR="00EE3D5C" w:rsidRDefault="00EE3D5C" w:rsidP="00322640">
      <w:pPr>
        <w:ind w:firstLine="720"/>
        <w:rPr>
          <w:i/>
          <w:sz w:val="24"/>
          <w:szCs w:val="24"/>
        </w:rPr>
      </w:pPr>
    </w:p>
    <w:p w14:paraId="6C1C6558" w14:textId="77777777" w:rsidR="00EE3D5C" w:rsidRDefault="00EE3D5C" w:rsidP="00322640">
      <w:pPr>
        <w:ind w:firstLine="720"/>
        <w:rPr>
          <w:i/>
          <w:sz w:val="24"/>
          <w:szCs w:val="24"/>
        </w:rPr>
      </w:pPr>
    </w:p>
    <w:p w14:paraId="1868C021" w14:textId="77777777" w:rsidR="00EE3D5C" w:rsidRDefault="00EE3D5C" w:rsidP="00322640">
      <w:pPr>
        <w:ind w:firstLine="720"/>
        <w:rPr>
          <w:i/>
          <w:sz w:val="24"/>
          <w:szCs w:val="24"/>
        </w:rPr>
      </w:pPr>
    </w:p>
    <w:p w14:paraId="059F7FD8" w14:textId="77777777" w:rsidR="00EE3D5C" w:rsidRDefault="00EE3D5C" w:rsidP="00322640">
      <w:pPr>
        <w:ind w:firstLine="720"/>
        <w:rPr>
          <w:i/>
          <w:sz w:val="24"/>
          <w:szCs w:val="24"/>
        </w:rPr>
      </w:pPr>
    </w:p>
    <w:p w14:paraId="52F82A61" w14:textId="77777777" w:rsidR="00EE3D5C" w:rsidRDefault="00EE3D5C" w:rsidP="00322640">
      <w:pPr>
        <w:ind w:firstLine="720"/>
        <w:rPr>
          <w:i/>
          <w:sz w:val="24"/>
          <w:szCs w:val="24"/>
        </w:rPr>
      </w:pPr>
    </w:p>
    <w:p w14:paraId="157EABD3" w14:textId="77777777" w:rsidR="00EE3D5C" w:rsidRDefault="00EE3D5C" w:rsidP="00322640">
      <w:pPr>
        <w:ind w:firstLine="720"/>
        <w:rPr>
          <w:i/>
          <w:sz w:val="24"/>
          <w:szCs w:val="24"/>
        </w:rPr>
      </w:pPr>
    </w:p>
    <w:p w14:paraId="3792764D" w14:textId="77777777" w:rsidR="00EE3D5C" w:rsidRDefault="00EE3D5C" w:rsidP="00322640">
      <w:pPr>
        <w:ind w:firstLine="720"/>
        <w:rPr>
          <w:i/>
          <w:sz w:val="24"/>
          <w:szCs w:val="24"/>
        </w:rPr>
      </w:pPr>
    </w:p>
    <w:p w14:paraId="08D127BE" w14:textId="77777777" w:rsidR="00EE3D5C" w:rsidRDefault="00EE3D5C" w:rsidP="00322640">
      <w:pPr>
        <w:ind w:firstLine="720"/>
        <w:rPr>
          <w:i/>
          <w:sz w:val="24"/>
          <w:szCs w:val="24"/>
        </w:rPr>
      </w:pPr>
    </w:p>
    <w:p w14:paraId="5AEE473D" w14:textId="77777777" w:rsidR="00EE3D5C" w:rsidRDefault="00EE3D5C" w:rsidP="00322640">
      <w:pPr>
        <w:ind w:firstLine="720"/>
        <w:rPr>
          <w:i/>
          <w:sz w:val="24"/>
          <w:szCs w:val="24"/>
        </w:rPr>
      </w:pPr>
    </w:p>
    <w:p w14:paraId="022FD73D" w14:textId="77777777" w:rsidR="00EE3D5C" w:rsidRDefault="00EE3D5C" w:rsidP="00322640">
      <w:pPr>
        <w:ind w:firstLine="720"/>
        <w:rPr>
          <w:i/>
          <w:sz w:val="24"/>
          <w:szCs w:val="24"/>
        </w:rPr>
      </w:pPr>
    </w:p>
    <w:p w14:paraId="0060FE1B" w14:textId="77777777" w:rsidR="00EE3D5C" w:rsidRPr="00110EA0" w:rsidRDefault="00EE3D5C" w:rsidP="00322640">
      <w:pPr>
        <w:ind w:firstLine="720"/>
        <w:rPr>
          <w:sz w:val="24"/>
          <w:szCs w:val="24"/>
        </w:rPr>
      </w:pPr>
    </w:p>
    <w:p w14:paraId="63F4800D" w14:textId="77777777" w:rsidR="00322640" w:rsidRDefault="00322640" w:rsidP="00322640">
      <w:pPr>
        <w:rPr>
          <w:sz w:val="24"/>
          <w:szCs w:val="24"/>
        </w:rPr>
      </w:pPr>
    </w:p>
    <w:p w14:paraId="147B9033" w14:textId="77777777" w:rsidR="00210983" w:rsidRDefault="00210983" w:rsidP="00322640">
      <w:pPr>
        <w:rPr>
          <w:sz w:val="24"/>
          <w:szCs w:val="24"/>
        </w:rPr>
      </w:pPr>
    </w:p>
    <w:p w14:paraId="6357AD65" w14:textId="77777777" w:rsidR="00210983" w:rsidRDefault="00210983" w:rsidP="00322640">
      <w:pPr>
        <w:rPr>
          <w:sz w:val="24"/>
          <w:szCs w:val="24"/>
        </w:rPr>
      </w:pPr>
    </w:p>
    <w:p w14:paraId="35A3F6BA" w14:textId="77777777" w:rsidR="00210983" w:rsidRDefault="00210983" w:rsidP="00322640">
      <w:pPr>
        <w:rPr>
          <w:sz w:val="24"/>
          <w:szCs w:val="24"/>
        </w:rPr>
      </w:pPr>
    </w:p>
    <w:p w14:paraId="6E3CFAC9" w14:textId="77777777" w:rsidR="00210983" w:rsidRDefault="00210983" w:rsidP="00322640">
      <w:pPr>
        <w:rPr>
          <w:sz w:val="24"/>
          <w:szCs w:val="24"/>
        </w:rPr>
      </w:pPr>
    </w:p>
    <w:p w14:paraId="346DDA38" w14:textId="77777777" w:rsidR="00210983" w:rsidRDefault="00210983" w:rsidP="00322640">
      <w:pPr>
        <w:rPr>
          <w:sz w:val="24"/>
          <w:szCs w:val="24"/>
        </w:rPr>
      </w:pPr>
    </w:p>
    <w:p w14:paraId="75597114" w14:textId="77777777" w:rsidR="00210983" w:rsidRDefault="00210983" w:rsidP="00322640">
      <w:pPr>
        <w:rPr>
          <w:sz w:val="24"/>
          <w:szCs w:val="24"/>
        </w:rPr>
      </w:pPr>
    </w:p>
    <w:p w14:paraId="03540B33" w14:textId="77777777" w:rsidR="00210983" w:rsidDel="00A53C50" w:rsidRDefault="00210983" w:rsidP="00322640">
      <w:pPr>
        <w:rPr>
          <w:del w:id="445" w:author="Tomas Veger" w:date="2014-07-15T23:40:00Z"/>
          <w:sz w:val="24"/>
          <w:szCs w:val="24"/>
        </w:rPr>
      </w:pPr>
    </w:p>
    <w:p w14:paraId="3B7B50FA" w14:textId="77777777" w:rsidR="00210983" w:rsidDel="00A53C50" w:rsidRDefault="00210983" w:rsidP="00322640">
      <w:pPr>
        <w:rPr>
          <w:del w:id="446" w:author="Tomas Veger" w:date="2014-07-15T23:40:00Z"/>
          <w:sz w:val="24"/>
          <w:szCs w:val="24"/>
        </w:rPr>
      </w:pPr>
    </w:p>
    <w:p w14:paraId="04DE4949" w14:textId="77777777" w:rsidR="00210983" w:rsidDel="00A53C50" w:rsidRDefault="00210983" w:rsidP="00322640">
      <w:pPr>
        <w:rPr>
          <w:del w:id="447" w:author="Tomas Veger" w:date="2014-07-15T23:40:00Z"/>
          <w:sz w:val="24"/>
          <w:szCs w:val="24"/>
        </w:rPr>
      </w:pPr>
    </w:p>
    <w:p w14:paraId="5EAE2D6A" w14:textId="77777777" w:rsidR="00210983" w:rsidDel="00A53C50" w:rsidRDefault="00210983" w:rsidP="00322640">
      <w:pPr>
        <w:rPr>
          <w:del w:id="448" w:author="Tomas Veger" w:date="2014-07-15T23:40:00Z"/>
          <w:sz w:val="24"/>
          <w:szCs w:val="24"/>
        </w:rPr>
      </w:pPr>
    </w:p>
    <w:p w14:paraId="5B1128AD" w14:textId="77777777" w:rsidR="00210983" w:rsidRPr="00110EA0" w:rsidRDefault="00210983" w:rsidP="00322640">
      <w:pPr>
        <w:rPr>
          <w:sz w:val="24"/>
          <w:szCs w:val="24"/>
        </w:rPr>
      </w:pPr>
    </w:p>
    <w:p w14:paraId="63CC39D6" w14:textId="2FDF5C2F" w:rsidR="0094651B" w:rsidRPr="00110EA0" w:rsidRDefault="00936781" w:rsidP="00936781">
      <w:pPr>
        <w:spacing w:line="480" w:lineRule="auto"/>
        <w:jc w:val="center"/>
        <w:rPr>
          <w:sz w:val="24"/>
          <w:szCs w:val="24"/>
        </w:rPr>
      </w:pPr>
      <w:r>
        <w:rPr>
          <w:sz w:val="24"/>
          <w:szCs w:val="24"/>
        </w:rPr>
        <w:lastRenderedPageBreak/>
        <w:t>References</w:t>
      </w:r>
    </w:p>
    <w:p w14:paraId="4FAE7BA8" w14:textId="77777777" w:rsidR="009F797D" w:rsidRPr="00936781" w:rsidRDefault="009F797D" w:rsidP="00936781">
      <w:pPr>
        <w:spacing w:line="480" w:lineRule="auto"/>
        <w:ind w:left="810" w:hanging="810"/>
        <w:rPr>
          <w:sz w:val="24"/>
          <w:szCs w:val="24"/>
        </w:rPr>
      </w:pPr>
      <w:r w:rsidRPr="00936781">
        <w:rPr>
          <w:sz w:val="24"/>
          <w:szCs w:val="24"/>
        </w:rPr>
        <w:t xml:space="preserve">American Horticultural Therapy Association. (2012). Definitions and Positions. Retrieved from </w:t>
      </w:r>
      <w:hyperlink r:id="rId13" w:history="1">
        <w:r w:rsidRPr="00936781">
          <w:rPr>
            <w:rStyle w:val="Hyperlink"/>
            <w:sz w:val="24"/>
            <w:szCs w:val="24"/>
          </w:rPr>
          <w:t>http://ahta.org/sites/default/files/attached_documents/DefinitionsandPositions.pdf</w:t>
        </w:r>
      </w:hyperlink>
    </w:p>
    <w:p w14:paraId="73CAC6F3" w14:textId="77777777" w:rsidR="009F797D" w:rsidRPr="00936781" w:rsidRDefault="009F797D" w:rsidP="00936781">
      <w:pPr>
        <w:spacing w:line="480" w:lineRule="auto"/>
        <w:ind w:left="720" w:hanging="720"/>
        <w:rPr>
          <w:sz w:val="24"/>
          <w:szCs w:val="24"/>
        </w:rPr>
      </w:pPr>
      <w:r w:rsidRPr="00936781">
        <w:rPr>
          <w:sz w:val="24"/>
          <w:szCs w:val="24"/>
        </w:rPr>
        <w:t>American Psychological Association (2012). The beginnings of mental illness. Monitor on Psychology, 43(2), 36.</w:t>
      </w:r>
    </w:p>
    <w:p w14:paraId="453F6033" w14:textId="64264EF5" w:rsidR="009F797D" w:rsidRPr="00936781" w:rsidRDefault="009F797D" w:rsidP="00936781">
      <w:pPr>
        <w:pStyle w:val="EndNoteBibliography"/>
        <w:spacing w:line="480" w:lineRule="auto"/>
        <w:ind w:left="720" w:hanging="720"/>
        <w:rPr>
          <w:rFonts w:ascii="Times New Roman" w:hAnsi="Times New Roman"/>
          <w:noProof/>
          <w:sz w:val="24"/>
          <w:szCs w:val="24"/>
        </w:rPr>
      </w:pPr>
      <w:r w:rsidRPr="00936781">
        <w:rPr>
          <w:rFonts w:ascii="Times New Roman" w:hAnsi="Times New Roman"/>
          <w:noProof/>
          <w:sz w:val="24"/>
          <w:szCs w:val="24"/>
        </w:rPr>
        <w:t xml:space="preserve">Berman, M. G., Jonides, J., &amp; Kaplan, S. (2008). The cognitive benefits of interacting with nature. </w:t>
      </w:r>
      <w:r w:rsidRPr="00936781">
        <w:rPr>
          <w:rFonts w:ascii="Times New Roman" w:hAnsi="Times New Roman"/>
          <w:i/>
          <w:noProof/>
          <w:sz w:val="24"/>
          <w:szCs w:val="24"/>
        </w:rPr>
        <w:t>Psychol Sci, 19</w:t>
      </w:r>
      <w:r w:rsidRPr="00936781">
        <w:rPr>
          <w:rFonts w:ascii="Times New Roman" w:hAnsi="Times New Roman"/>
          <w:noProof/>
          <w:sz w:val="24"/>
          <w:szCs w:val="24"/>
        </w:rPr>
        <w:t xml:space="preserve">(12), 1207-1212. </w:t>
      </w:r>
      <w:r w:rsidR="00936781" w:rsidRPr="00936781">
        <w:rPr>
          <w:rFonts w:ascii="Times New Roman" w:hAnsi="Times New Roman"/>
          <w:noProof/>
          <w:sz w:val="24"/>
          <w:szCs w:val="24"/>
        </w:rPr>
        <w:t>D</w:t>
      </w:r>
      <w:r w:rsidRPr="00936781">
        <w:rPr>
          <w:rFonts w:ascii="Times New Roman" w:hAnsi="Times New Roman"/>
          <w:noProof/>
          <w:sz w:val="24"/>
          <w:szCs w:val="24"/>
        </w:rPr>
        <w:t>oi: 10.1111/j.1467-9280.2008.02225.x</w:t>
      </w:r>
    </w:p>
    <w:p w14:paraId="2B5A4B30" w14:textId="745CF0F2" w:rsidR="009F797D" w:rsidRPr="00936781" w:rsidRDefault="009F797D" w:rsidP="00936781">
      <w:pPr>
        <w:pStyle w:val="EndNoteBibliography"/>
        <w:spacing w:line="480" w:lineRule="auto"/>
        <w:ind w:left="720" w:hanging="720"/>
        <w:rPr>
          <w:rFonts w:ascii="Times New Roman" w:hAnsi="Times New Roman"/>
          <w:noProof/>
          <w:sz w:val="24"/>
          <w:szCs w:val="24"/>
        </w:rPr>
      </w:pPr>
      <w:r w:rsidRPr="00936781">
        <w:rPr>
          <w:rFonts w:ascii="Times New Roman" w:hAnsi="Times New Roman"/>
          <w:noProof/>
          <w:sz w:val="24"/>
          <w:szCs w:val="24"/>
        </w:rPr>
        <w:t xml:space="preserve">Berto, R. (2005). Exposure to restorative environments helps restore attentional capacity. </w:t>
      </w:r>
      <w:r w:rsidRPr="00936781">
        <w:rPr>
          <w:rFonts w:ascii="Times New Roman" w:hAnsi="Times New Roman"/>
          <w:i/>
          <w:noProof/>
          <w:sz w:val="24"/>
          <w:szCs w:val="24"/>
        </w:rPr>
        <w:t>Journal of Environmental Psychology, 25</w:t>
      </w:r>
      <w:r w:rsidRPr="00936781">
        <w:rPr>
          <w:rFonts w:ascii="Times New Roman" w:hAnsi="Times New Roman"/>
          <w:noProof/>
          <w:sz w:val="24"/>
          <w:szCs w:val="24"/>
        </w:rPr>
        <w:t xml:space="preserve">(3), 249-259. </w:t>
      </w:r>
      <w:r w:rsidR="00936781" w:rsidRPr="00936781">
        <w:rPr>
          <w:rFonts w:ascii="Times New Roman" w:hAnsi="Times New Roman"/>
          <w:noProof/>
          <w:sz w:val="24"/>
          <w:szCs w:val="24"/>
        </w:rPr>
        <w:t>D</w:t>
      </w:r>
      <w:r w:rsidRPr="00936781">
        <w:rPr>
          <w:rFonts w:ascii="Times New Roman" w:hAnsi="Times New Roman"/>
          <w:noProof/>
          <w:sz w:val="24"/>
          <w:szCs w:val="24"/>
        </w:rPr>
        <w:t>oi: 10.1016/j.jenvp.2005.07.001</w:t>
      </w:r>
    </w:p>
    <w:p w14:paraId="42032EEE" w14:textId="35E465DE" w:rsidR="009F797D" w:rsidRPr="00936781" w:rsidRDefault="009F797D" w:rsidP="00936781">
      <w:pPr>
        <w:tabs>
          <w:tab w:val="left" w:pos="720"/>
        </w:tabs>
        <w:spacing w:line="480" w:lineRule="auto"/>
        <w:ind w:left="720" w:hanging="720"/>
        <w:rPr>
          <w:sz w:val="24"/>
          <w:szCs w:val="24"/>
        </w:rPr>
      </w:pPr>
      <w:del w:id="449" w:author="Montana" w:date="2014-07-29T06:25:00Z">
        <w:r w:rsidRPr="00936781" w:rsidDel="006E5D85">
          <w:rPr>
            <w:sz w:val="24"/>
            <w:szCs w:val="24"/>
          </w:rPr>
          <w:delText>Behaviorial</w:delText>
        </w:r>
      </w:del>
      <w:ins w:id="450" w:author="Montana" w:date="2014-07-29T06:25:00Z">
        <w:r w:rsidR="006E5D85" w:rsidRPr="00936781">
          <w:rPr>
            <w:sz w:val="24"/>
            <w:szCs w:val="24"/>
          </w:rPr>
          <w:t>Behavioral</w:t>
        </w:r>
      </w:ins>
      <w:r w:rsidRPr="00936781">
        <w:rPr>
          <w:sz w:val="24"/>
          <w:szCs w:val="24"/>
        </w:rPr>
        <w:t xml:space="preserve"> Health, Fresno County MHSA. (2013). Recommendations Regarding Fresno County MHSA FY 2012 Community Gardens. Retrieved from </w:t>
      </w:r>
      <w:hyperlink r:id="rId14" w:history="1">
        <w:r w:rsidR="00936781" w:rsidRPr="00AF0118">
          <w:rPr>
            <w:rStyle w:val="Hyperlink"/>
            <w:sz w:val="24"/>
            <w:szCs w:val="24"/>
          </w:rPr>
          <w:t>http://www.co.fresno.ca.us/uploadedFiles/Departments/Behavioral_Health/MHSA/Recommendations%20Regarding%20Fresno%20County%20MHSA%20FY%20%202012Garden.pdf</w:t>
        </w:r>
      </w:hyperlink>
    </w:p>
    <w:p w14:paraId="0F2C26AC" w14:textId="5E174EBA" w:rsidR="009F797D" w:rsidRPr="00936781" w:rsidRDefault="009F797D" w:rsidP="00936781">
      <w:pPr>
        <w:spacing w:line="480" w:lineRule="auto"/>
        <w:ind w:left="720" w:hanging="720"/>
        <w:rPr>
          <w:sz w:val="24"/>
          <w:szCs w:val="24"/>
        </w:rPr>
      </w:pPr>
      <w:r w:rsidRPr="00936781">
        <w:rPr>
          <w:sz w:val="24"/>
          <w:szCs w:val="24"/>
        </w:rPr>
        <w:t xml:space="preserve">Bivibach, F. R. (1997). The efficacy of physical activities, interventions within mental health services, anxiety and depressive disorders. </w:t>
      </w:r>
      <w:r w:rsidRPr="00936781">
        <w:rPr>
          <w:i/>
          <w:iCs/>
          <w:sz w:val="24"/>
          <w:szCs w:val="24"/>
        </w:rPr>
        <w:t>Journal of Mental Health, 6</w:t>
      </w:r>
      <w:r w:rsidRPr="00936781">
        <w:rPr>
          <w:sz w:val="24"/>
          <w:szCs w:val="24"/>
        </w:rPr>
        <w:t xml:space="preserve">(6), 243 </w:t>
      </w:r>
      <w:r w:rsidR="00936781">
        <w:rPr>
          <w:sz w:val="24"/>
          <w:szCs w:val="24"/>
        </w:rPr>
        <w:t>–</w:t>
      </w:r>
      <w:r w:rsidRPr="00936781">
        <w:rPr>
          <w:sz w:val="24"/>
          <w:szCs w:val="24"/>
        </w:rPr>
        <w:t xml:space="preserve"> 267.</w:t>
      </w:r>
    </w:p>
    <w:p w14:paraId="2BD44F88" w14:textId="77777777" w:rsidR="009F797D" w:rsidRPr="00936781" w:rsidRDefault="009F797D" w:rsidP="00936781">
      <w:pPr>
        <w:spacing w:line="480" w:lineRule="auto"/>
        <w:ind w:left="810" w:hanging="810"/>
        <w:rPr>
          <w:sz w:val="24"/>
          <w:szCs w:val="24"/>
        </w:rPr>
      </w:pPr>
      <w:r w:rsidRPr="00936781">
        <w:rPr>
          <w:sz w:val="24"/>
          <w:szCs w:val="24"/>
        </w:rPr>
        <w:lastRenderedPageBreak/>
        <w:t xml:space="preserve">Brown, B. L. (2013). Seeking Serenity in a Patch of California Land. Retrieved from </w:t>
      </w:r>
      <w:hyperlink r:id="rId15" w:history="1">
        <w:r w:rsidRPr="00936781">
          <w:rPr>
            <w:rStyle w:val="Hyperlink"/>
            <w:sz w:val="24"/>
            <w:szCs w:val="24"/>
          </w:rPr>
          <w:t>http://www.nytimes.com/2013/05/26/us/in-california-gardening-for-mental-health.html?pagewanted=1&amp;_r=0</w:t>
        </w:r>
      </w:hyperlink>
    </w:p>
    <w:p w14:paraId="0AFBCCFB" w14:textId="77777777" w:rsidR="009F797D" w:rsidRPr="00936781" w:rsidRDefault="009F797D" w:rsidP="00936781">
      <w:pPr>
        <w:pStyle w:val="EndNoteBibliography"/>
        <w:spacing w:line="480" w:lineRule="auto"/>
        <w:ind w:left="720" w:hanging="720"/>
        <w:rPr>
          <w:rFonts w:ascii="Times New Roman" w:hAnsi="Times New Roman"/>
          <w:noProof/>
          <w:sz w:val="24"/>
          <w:szCs w:val="24"/>
        </w:rPr>
      </w:pPr>
      <w:r w:rsidRPr="00936781">
        <w:rPr>
          <w:rFonts w:ascii="Times New Roman" w:hAnsi="Times New Roman"/>
          <w:noProof/>
          <w:sz w:val="24"/>
          <w:szCs w:val="24"/>
        </w:rPr>
        <w:t xml:space="preserve">Charles, S.T., Piazza, J.R., Mogle, J., Sliwinski. M.J., &amp; Almeida, D.M. (2013).  The Wear and Tear of Daily Stressors on Mental Health. </w:t>
      </w:r>
      <w:r w:rsidRPr="00936781">
        <w:rPr>
          <w:rFonts w:ascii="Times New Roman" w:hAnsi="Times New Roman"/>
          <w:i/>
          <w:noProof/>
          <w:sz w:val="24"/>
          <w:szCs w:val="24"/>
        </w:rPr>
        <w:t>Psychological Science, 24</w:t>
      </w:r>
      <w:r w:rsidRPr="00936781">
        <w:rPr>
          <w:rFonts w:ascii="Times New Roman" w:hAnsi="Times New Roman"/>
          <w:noProof/>
          <w:sz w:val="24"/>
          <w:szCs w:val="24"/>
        </w:rPr>
        <w:t>(5) 733–741</w:t>
      </w:r>
      <w:r w:rsidRPr="00936781">
        <w:rPr>
          <w:rFonts w:ascii="Times New Roman" w:hAnsi="Times New Roman"/>
          <w:i/>
          <w:noProof/>
          <w:sz w:val="24"/>
          <w:szCs w:val="24"/>
        </w:rPr>
        <w:t>.</w:t>
      </w:r>
    </w:p>
    <w:p w14:paraId="78F371FA" w14:textId="77777777" w:rsidR="009F797D" w:rsidRPr="00936781" w:rsidRDefault="009F797D" w:rsidP="00936781">
      <w:pPr>
        <w:tabs>
          <w:tab w:val="left" w:pos="258"/>
        </w:tabs>
        <w:spacing w:line="480" w:lineRule="auto"/>
        <w:ind w:left="720" w:hanging="720"/>
        <w:rPr>
          <w:sz w:val="24"/>
          <w:szCs w:val="24"/>
        </w:rPr>
      </w:pPr>
      <w:r w:rsidRPr="00936781">
        <w:rPr>
          <w:sz w:val="24"/>
          <w:szCs w:val="24"/>
        </w:rPr>
        <w:t>Clatworthy, J. (2012). Exploring the relationship between suburban allotment gardening and wellbeing: An interpretative phenomenological analysis. Canterbury Christ Church University.</w:t>
      </w:r>
    </w:p>
    <w:p w14:paraId="2E6877E3" w14:textId="77777777" w:rsidR="009F797D" w:rsidRPr="00936781" w:rsidRDefault="009F797D" w:rsidP="00936781">
      <w:pPr>
        <w:spacing w:line="480" w:lineRule="auto"/>
        <w:ind w:left="720" w:hanging="720"/>
        <w:rPr>
          <w:sz w:val="24"/>
          <w:szCs w:val="24"/>
        </w:rPr>
      </w:pPr>
      <w:r w:rsidRPr="00936781">
        <w:rPr>
          <w:sz w:val="24"/>
          <w:szCs w:val="24"/>
        </w:rPr>
        <w:t xml:space="preserve">Creswell, J.W. (2013). </w:t>
      </w:r>
      <w:r w:rsidRPr="00936781">
        <w:rPr>
          <w:i/>
          <w:iCs/>
          <w:sz w:val="24"/>
          <w:szCs w:val="24"/>
        </w:rPr>
        <w:t xml:space="preserve">Qualitative inquiry &amp; research design: Choosing among five approaches </w:t>
      </w:r>
      <w:r w:rsidRPr="00936781">
        <w:rPr>
          <w:sz w:val="24"/>
          <w:szCs w:val="24"/>
        </w:rPr>
        <w:t>(3</w:t>
      </w:r>
      <w:r w:rsidRPr="00936781">
        <w:rPr>
          <w:sz w:val="24"/>
          <w:szCs w:val="24"/>
          <w:vertAlign w:val="superscript"/>
        </w:rPr>
        <w:t>rd</w:t>
      </w:r>
      <w:r w:rsidRPr="00936781">
        <w:rPr>
          <w:sz w:val="24"/>
          <w:szCs w:val="24"/>
        </w:rPr>
        <w:t xml:space="preserve"> ed.). Thousand Oaks, CA: Sage.</w:t>
      </w:r>
    </w:p>
    <w:p w14:paraId="78CC00E0" w14:textId="77777777" w:rsidR="009F797D" w:rsidRPr="00936781" w:rsidRDefault="009F797D" w:rsidP="00936781">
      <w:pPr>
        <w:spacing w:line="480" w:lineRule="auto"/>
        <w:ind w:left="720" w:hanging="720"/>
        <w:rPr>
          <w:color w:val="3A3933"/>
          <w:sz w:val="24"/>
          <w:szCs w:val="24"/>
        </w:rPr>
      </w:pPr>
      <w:r w:rsidRPr="00936781">
        <w:rPr>
          <w:sz w:val="24"/>
          <w:szCs w:val="24"/>
        </w:rPr>
        <w:t xml:space="preserve">Fieldhouse, J. (2003). The Impact of an Allotment Group on Mental Health Clients’ Health, Wellbeing and Social Networking. </w:t>
      </w:r>
      <w:r w:rsidRPr="00936781">
        <w:rPr>
          <w:i/>
          <w:sz w:val="24"/>
          <w:szCs w:val="24"/>
        </w:rPr>
        <w:t>The British Journal of Occupational Therapy, 66,</w:t>
      </w:r>
      <w:r w:rsidRPr="00936781">
        <w:rPr>
          <w:sz w:val="24"/>
          <w:szCs w:val="24"/>
        </w:rPr>
        <w:t xml:space="preserve"> (7), </w:t>
      </w:r>
      <w:r w:rsidRPr="00936781">
        <w:rPr>
          <w:color w:val="3A3933"/>
          <w:sz w:val="24"/>
          <w:szCs w:val="24"/>
        </w:rPr>
        <w:t>pp. 286-29.</w:t>
      </w:r>
    </w:p>
    <w:p w14:paraId="454A812B" w14:textId="72E65999" w:rsidR="009F797D" w:rsidRPr="00936781" w:rsidRDefault="009F797D" w:rsidP="00936781">
      <w:pPr>
        <w:spacing w:line="480" w:lineRule="auto"/>
        <w:ind w:left="720" w:hanging="720"/>
        <w:rPr>
          <w:color w:val="3A3933"/>
          <w:sz w:val="24"/>
          <w:szCs w:val="24"/>
        </w:rPr>
      </w:pPr>
      <w:r w:rsidRPr="00936781">
        <w:rPr>
          <w:color w:val="3A3933"/>
          <w:sz w:val="24"/>
          <w:szCs w:val="24"/>
        </w:rPr>
        <w:t xml:space="preserve">Fresno County Department of Behavioral Health (2012). Criterion 2: County Mental Health System Updated Assessment of Service Needs. Retrieved from </w:t>
      </w:r>
      <w:hyperlink r:id="rId16" w:history="1">
        <w:r w:rsidR="00936781" w:rsidRPr="00AF0118">
          <w:rPr>
            <w:rStyle w:val="Hyperlink"/>
            <w:sz w:val="24"/>
            <w:szCs w:val="24"/>
          </w:rPr>
          <w:t>http://www.co.fresno.ca.us/uploadedFiles/Departments/Behavioral_Health/MHSA/CC%20Chapter%202.pdf</w:t>
        </w:r>
      </w:hyperlink>
    </w:p>
    <w:p w14:paraId="564A28C2" w14:textId="77777777" w:rsidR="009F797D" w:rsidRPr="00936781" w:rsidRDefault="009F797D" w:rsidP="00936781">
      <w:pPr>
        <w:widowControl w:val="0"/>
        <w:autoSpaceDE w:val="0"/>
        <w:autoSpaceDN w:val="0"/>
        <w:adjustRightInd w:val="0"/>
        <w:spacing w:line="480" w:lineRule="auto"/>
        <w:ind w:left="720" w:hanging="720"/>
        <w:rPr>
          <w:rFonts w:eastAsia="MS PMincho"/>
          <w:color w:val="1F1C1D"/>
          <w:sz w:val="24"/>
          <w:szCs w:val="24"/>
        </w:rPr>
      </w:pPr>
      <w:r w:rsidRPr="00936781">
        <w:rPr>
          <w:rFonts w:eastAsia="MS PMincho"/>
          <w:color w:val="1F1C1D"/>
          <w:sz w:val="24"/>
          <w:szCs w:val="24"/>
        </w:rPr>
        <w:t>Glendinning, C. (1995) Technology, trauma and the wild. In Roszak, T., Gomes, M. E. and Kanner, A. D. (eds) Ecopsychology: Restoring the Earth, Healing the Mind. Sierra Club Books, San Francisco.</w:t>
      </w:r>
    </w:p>
    <w:p w14:paraId="760A8805" w14:textId="77777777" w:rsidR="009F797D" w:rsidRPr="00936781" w:rsidRDefault="009F797D" w:rsidP="00936781">
      <w:pPr>
        <w:widowControl w:val="0"/>
        <w:autoSpaceDE w:val="0"/>
        <w:autoSpaceDN w:val="0"/>
        <w:adjustRightInd w:val="0"/>
        <w:spacing w:line="480" w:lineRule="auto"/>
        <w:ind w:left="720" w:hanging="720"/>
        <w:rPr>
          <w:rFonts w:eastAsia="MS PMincho"/>
          <w:sz w:val="24"/>
          <w:szCs w:val="24"/>
        </w:rPr>
      </w:pPr>
      <w:r w:rsidRPr="00936781">
        <w:rPr>
          <w:rFonts w:eastAsia="MS PMincho"/>
          <w:sz w:val="24"/>
          <w:szCs w:val="24"/>
        </w:rPr>
        <w:t>Gill, A. (2014, March 26). Personal interview.</w:t>
      </w:r>
    </w:p>
    <w:p w14:paraId="0D111717" w14:textId="77777777" w:rsidR="009F797D" w:rsidRPr="00936781" w:rsidRDefault="009F797D" w:rsidP="00936781">
      <w:pPr>
        <w:spacing w:line="480" w:lineRule="auto"/>
        <w:ind w:left="720" w:hanging="720"/>
        <w:rPr>
          <w:sz w:val="24"/>
          <w:szCs w:val="24"/>
        </w:rPr>
      </w:pPr>
      <w:r w:rsidRPr="00936781">
        <w:rPr>
          <w:sz w:val="24"/>
          <w:szCs w:val="24"/>
        </w:rPr>
        <w:lastRenderedPageBreak/>
        <w:t xml:space="preserve">Gonzalez MT, Hartig T, Patil GG, Martinsen EW, Kirkevold M. (2011). A prospective study of existential issues in therapeutic horticulture for clinical depression. </w:t>
      </w:r>
      <w:r w:rsidRPr="00936781">
        <w:rPr>
          <w:i/>
          <w:sz w:val="24"/>
          <w:szCs w:val="24"/>
        </w:rPr>
        <w:t>Issues in Mental Health Nursing</w:t>
      </w:r>
      <w:r w:rsidRPr="00936781">
        <w:rPr>
          <w:sz w:val="24"/>
          <w:szCs w:val="24"/>
        </w:rPr>
        <w:t>, 32, 73-81.</w:t>
      </w:r>
    </w:p>
    <w:p w14:paraId="63AF76CA" w14:textId="77777777" w:rsidR="009F797D" w:rsidRPr="00936781" w:rsidRDefault="009F797D" w:rsidP="00936781">
      <w:pPr>
        <w:widowControl w:val="0"/>
        <w:autoSpaceDE w:val="0"/>
        <w:autoSpaceDN w:val="0"/>
        <w:adjustRightInd w:val="0"/>
        <w:spacing w:line="480" w:lineRule="auto"/>
        <w:ind w:left="720" w:hanging="720"/>
        <w:rPr>
          <w:rFonts w:eastAsia="MS PMincho"/>
          <w:sz w:val="24"/>
          <w:szCs w:val="24"/>
        </w:rPr>
      </w:pPr>
      <w:r w:rsidRPr="00936781">
        <w:rPr>
          <w:rFonts w:eastAsia="MS PMincho"/>
          <w:color w:val="1F1C1D"/>
          <w:sz w:val="24"/>
          <w:szCs w:val="24"/>
        </w:rPr>
        <w:t>Gullone, E. (2000) The biophilia hypothesis and life in the 21</w:t>
      </w:r>
      <w:r w:rsidRPr="00936781">
        <w:rPr>
          <w:rFonts w:eastAsia="MS PMincho"/>
          <w:color w:val="1F1C1D"/>
          <w:sz w:val="24"/>
          <w:szCs w:val="24"/>
          <w:vertAlign w:val="superscript"/>
        </w:rPr>
        <w:t>st</w:t>
      </w:r>
      <w:r w:rsidRPr="00936781">
        <w:rPr>
          <w:rFonts w:eastAsia="MS PMincho"/>
          <w:color w:val="1F1C1D"/>
          <w:sz w:val="24"/>
          <w:szCs w:val="24"/>
        </w:rPr>
        <w:t xml:space="preserve"> century: increasing mental health or increasing pathology? Journal of Happiness Studies, 1, 293–321.</w:t>
      </w:r>
    </w:p>
    <w:p w14:paraId="5D6D0E61" w14:textId="78CBF837" w:rsidR="009F797D" w:rsidRPr="00936781" w:rsidRDefault="009F797D" w:rsidP="00936781">
      <w:pPr>
        <w:pStyle w:val="EndNoteBibliography"/>
        <w:spacing w:line="480" w:lineRule="auto"/>
        <w:ind w:left="720" w:hanging="720"/>
        <w:rPr>
          <w:rFonts w:ascii="Times New Roman" w:hAnsi="Times New Roman"/>
          <w:noProof/>
          <w:sz w:val="24"/>
          <w:szCs w:val="24"/>
        </w:rPr>
      </w:pPr>
      <w:r w:rsidRPr="00936781">
        <w:rPr>
          <w:rFonts w:ascii="Times New Roman" w:hAnsi="Times New Roman"/>
          <w:noProof/>
          <w:sz w:val="24"/>
          <w:szCs w:val="24"/>
        </w:rPr>
        <w:t xml:space="preserve">Hartig, T., Evans, G. W., Jamner, L. D., Davis, D. S., &amp; Gärling, T. (2003). Tracking restoration in natural and urban field settings. </w:t>
      </w:r>
      <w:r w:rsidRPr="00936781">
        <w:rPr>
          <w:rFonts w:ascii="Times New Roman" w:hAnsi="Times New Roman"/>
          <w:i/>
          <w:noProof/>
          <w:sz w:val="24"/>
          <w:szCs w:val="24"/>
        </w:rPr>
        <w:t>Journal of Environmental Psychology, 23</w:t>
      </w:r>
      <w:r w:rsidRPr="00936781">
        <w:rPr>
          <w:rFonts w:ascii="Times New Roman" w:hAnsi="Times New Roman"/>
          <w:noProof/>
          <w:sz w:val="24"/>
          <w:szCs w:val="24"/>
        </w:rPr>
        <w:t xml:space="preserve">(2), 109-123. </w:t>
      </w:r>
      <w:r w:rsidR="00936781" w:rsidRPr="00936781">
        <w:rPr>
          <w:rFonts w:ascii="Times New Roman" w:hAnsi="Times New Roman"/>
          <w:noProof/>
          <w:sz w:val="24"/>
          <w:szCs w:val="24"/>
        </w:rPr>
        <w:t>D</w:t>
      </w:r>
      <w:r w:rsidRPr="00936781">
        <w:rPr>
          <w:rFonts w:ascii="Times New Roman" w:hAnsi="Times New Roman"/>
          <w:noProof/>
          <w:sz w:val="24"/>
          <w:szCs w:val="24"/>
        </w:rPr>
        <w:t>oi: 10.1016/s0272-4944(02)00109-3</w:t>
      </w:r>
    </w:p>
    <w:p w14:paraId="3BCD87C4" w14:textId="45FDC4F0" w:rsidR="009F797D" w:rsidRPr="00936781" w:rsidRDefault="009F797D" w:rsidP="00936781">
      <w:pPr>
        <w:tabs>
          <w:tab w:val="left" w:pos="180"/>
        </w:tabs>
        <w:spacing w:line="480" w:lineRule="auto"/>
        <w:ind w:left="720" w:hanging="720"/>
        <w:rPr>
          <w:rFonts w:eastAsia="MS PMincho"/>
          <w:noProof/>
          <w:sz w:val="24"/>
          <w:szCs w:val="24"/>
        </w:rPr>
      </w:pPr>
      <w:r w:rsidRPr="00936781">
        <w:rPr>
          <w:rFonts w:eastAsia="MS PMincho"/>
          <w:noProof/>
          <w:sz w:val="24"/>
          <w:szCs w:val="24"/>
        </w:rPr>
        <w:t xml:space="preserve">History of Hate: Crimes Against Sikhs Since 9/11. (2012, August 7). Retrieved from </w:t>
      </w:r>
      <w:hyperlink r:id="rId17" w:history="1">
        <w:r w:rsidR="00936781" w:rsidRPr="00AF0118">
          <w:rPr>
            <w:rStyle w:val="Hyperlink"/>
            <w:rFonts w:eastAsia="MS PMincho"/>
            <w:noProof/>
            <w:sz w:val="24"/>
            <w:szCs w:val="24"/>
          </w:rPr>
          <w:t>http://www.huffingtonpost.com/2012/08/07/history-of-hate-crimes-against-sikhs-since-911_n_1751841.html</w:t>
        </w:r>
      </w:hyperlink>
    </w:p>
    <w:p w14:paraId="56DE2C97" w14:textId="77777777" w:rsidR="009F797D" w:rsidRPr="00936781" w:rsidRDefault="009F797D" w:rsidP="00936781">
      <w:pPr>
        <w:spacing w:line="480" w:lineRule="auto"/>
        <w:ind w:left="720" w:hanging="720"/>
        <w:rPr>
          <w:rStyle w:val="A0"/>
          <w:rFonts w:cs="Times New Roman"/>
          <w:sz w:val="24"/>
          <w:szCs w:val="24"/>
        </w:rPr>
      </w:pPr>
      <w:r w:rsidRPr="00936781">
        <w:rPr>
          <w:sz w:val="24"/>
          <w:szCs w:val="24"/>
        </w:rPr>
        <w:t xml:space="preserve">Jacobson, N., &amp; Greenley, D. (2001). What Is Recovery? A Conceptual Model and Explication. </w:t>
      </w:r>
      <w:r w:rsidRPr="00936781">
        <w:rPr>
          <w:i/>
          <w:iCs/>
          <w:sz w:val="24"/>
          <w:szCs w:val="24"/>
        </w:rPr>
        <w:t>Psychiatric Services, 52</w:t>
      </w:r>
      <w:r w:rsidRPr="00936781">
        <w:rPr>
          <w:sz w:val="24"/>
          <w:szCs w:val="24"/>
        </w:rPr>
        <w:t>, 482-485.</w:t>
      </w:r>
    </w:p>
    <w:p w14:paraId="24617426" w14:textId="77777777" w:rsidR="009F797D" w:rsidRPr="00936781" w:rsidRDefault="009F797D" w:rsidP="00936781">
      <w:pPr>
        <w:tabs>
          <w:tab w:val="left" w:pos="900"/>
        </w:tabs>
        <w:spacing w:line="480" w:lineRule="auto"/>
        <w:ind w:left="720" w:hanging="720"/>
        <w:rPr>
          <w:rStyle w:val="A0"/>
          <w:rFonts w:cs="Times New Roman"/>
          <w:sz w:val="24"/>
          <w:szCs w:val="24"/>
        </w:rPr>
      </w:pPr>
      <w:r w:rsidRPr="00936781">
        <w:rPr>
          <w:rStyle w:val="A0"/>
          <w:rFonts w:cs="Times New Roman"/>
          <w:sz w:val="24"/>
          <w:szCs w:val="24"/>
        </w:rPr>
        <w:t>Jellicoe, G. &amp; Jellicoe, S.(1995). Landscape of man (2</w:t>
      </w:r>
      <w:r w:rsidRPr="00936781">
        <w:rPr>
          <w:rStyle w:val="A0"/>
          <w:rFonts w:cs="Times New Roman"/>
          <w:sz w:val="24"/>
          <w:szCs w:val="24"/>
          <w:vertAlign w:val="superscript"/>
        </w:rPr>
        <w:t>nd</w:t>
      </w:r>
      <w:r w:rsidRPr="00936781">
        <w:rPr>
          <w:rStyle w:val="A0"/>
          <w:rFonts w:cs="Times New Roman"/>
          <w:sz w:val="24"/>
          <w:szCs w:val="24"/>
        </w:rPr>
        <w:t xml:space="preserve"> ed.). London: Thames and Hudson, 1995.</w:t>
      </w:r>
    </w:p>
    <w:p w14:paraId="49B1A0BC" w14:textId="77777777" w:rsidR="009F797D" w:rsidRPr="00936781" w:rsidRDefault="009F797D" w:rsidP="00936781">
      <w:pPr>
        <w:pStyle w:val="Default"/>
        <w:spacing w:line="480" w:lineRule="auto"/>
        <w:ind w:left="720" w:hanging="720"/>
        <w:rPr>
          <w:rFonts w:ascii="Times New Roman" w:hAnsi="Times New Roman" w:cs="Times New Roman"/>
        </w:rPr>
      </w:pPr>
      <w:r w:rsidRPr="00936781">
        <w:rPr>
          <w:rFonts w:ascii="Times New Roman" w:hAnsi="Times New Roman" w:cs="Times New Roman"/>
        </w:rPr>
        <w:t xml:space="preserve">Kaplan, R., &amp; Kaplan, S. (1989). </w:t>
      </w:r>
      <w:r w:rsidRPr="00936781">
        <w:rPr>
          <w:rFonts w:ascii="Times New Roman" w:hAnsi="Times New Roman" w:cs="Times New Roman"/>
          <w:i/>
          <w:iCs/>
        </w:rPr>
        <w:t>The experience of nature: A psychological perspective</w:t>
      </w:r>
      <w:r w:rsidRPr="00936781">
        <w:rPr>
          <w:rFonts w:ascii="Times New Roman" w:hAnsi="Times New Roman" w:cs="Times New Roman"/>
        </w:rPr>
        <w:t xml:space="preserve">. New York: Cambridge University Press. </w:t>
      </w:r>
    </w:p>
    <w:p w14:paraId="3E701859" w14:textId="77777777" w:rsidR="009F797D" w:rsidRPr="00936781" w:rsidRDefault="009F797D" w:rsidP="00936781">
      <w:pPr>
        <w:pStyle w:val="Default"/>
        <w:spacing w:line="480" w:lineRule="auto"/>
        <w:ind w:left="720" w:hanging="720"/>
        <w:rPr>
          <w:rFonts w:ascii="Times New Roman" w:hAnsi="Times New Roman" w:cs="Times New Roman"/>
        </w:rPr>
      </w:pPr>
      <w:r w:rsidRPr="00936781">
        <w:rPr>
          <w:rFonts w:ascii="Times New Roman" w:hAnsi="Times New Roman" w:cs="Times New Roman"/>
        </w:rPr>
        <w:t xml:space="preserve">Kaplan, S. (1995). The restorative benefits of nature: Toward an integrative framework. </w:t>
      </w:r>
      <w:r w:rsidRPr="00936781">
        <w:rPr>
          <w:rFonts w:ascii="Times New Roman" w:hAnsi="Times New Roman" w:cs="Times New Roman"/>
          <w:i/>
          <w:iCs/>
        </w:rPr>
        <w:t>Journal of Environmental Psychology, 16</w:t>
      </w:r>
      <w:r w:rsidRPr="00936781">
        <w:rPr>
          <w:rFonts w:ascii="Times New Roman" w:hAnsi="Times New Roman" w:cs="Times New Roman"/>
        </w:rPr>
        <w:t xml:space="preserve">, 169-182. </w:t>
      </w:r>
    </w:p>
    <w:p w14:paraId="6D62F62E" w14:textId="77777777" w:rsidR="009F797D" w:rsidRPr="00936781" w:rsidRDefault="009F797D" w:rsidP="00936781">
      <w:pPr>
        <w:spacing w:line="480" w:lineRule="auto"/>
        <w:ind w:left="720" w:hanging="720"/>
        <w:rPr>
          <w:sz w:val="24"/>
          <w:szCs w:val="24"/>
        </w:rPr>
      </w:pPr>
      <w:r w:rsidRPr="00936781">
        <w:rPr>
          <w:sz w:val="24"/>
          <w:szCs w:val="24"/>
        </w:rPr>
        <w:t>Kaplan, R., Kaplan, S., &amp; Ryan, R. L. (1998). With people in mind: Design and management of everyday nature. Washington, DC: Island Press.</w:t>
      </w:r>
    </w:p>
    <w:p w14:paraId="088B397A" w14:textId="77777777" w:rsidR="009F797D" w:rsidRPr="00936781" w:rsidRDefault="009F797D" w:rsidP="00936781">
      <w:pPr>
        <w:widowControl w:val="0"/>
        <w:autoSpaceDE w:val="0"/>
        <w:autoSpaceDN w:val="0"/>
        <w:adjustRightInd w:val="0"/>
        <w:spacing w:line="480" w:lineRule="auto"/>
        <w:ind w:left="810" w:hanging="810"/>
        <w:outlineLvl w:val="0"/>
        <w:rPr>
          <w:sz w:val="24"/>
          <w:szCs w:val="24"/>
        </w:rPr>
      </w:pPr>
      <w:r w:rsidRPr="00936781">
        <w:rPr>
          <w:sz w:val="24"/>
          <w:szCs w:val="24"/>
        </w:rPr>
        <w:t>Kaplan, S. (2001). Meditation, restoration, and the management of mental fatigue. Environment and Behavior, 33, 480–506.</w:t>
      </w:r>
    </w:p>
    <w:p w14:paraId="6028AD0C" w14:textId="77777777" w:rsidR="009F797D" w:rsidRPr="00936781" w:rsidRDefault="009F797D" w:rsidP="00936781">
      <w:pPr>
        <w:spacing w:line="480" w:lineRule="auto"/>
        <w:ind w:left="720" w:hanging="720"/>
        <w:rPr>
          <w:sz w:val="24"/>
          <w:szCs w:val="24"/>
        </w:rPr>
      </w:pPr>
      <w:r w:rsidRPr="00936781">
        <w:rPr>
          <w:sz w:val="24"/>
          <w:szCs w:val="24"/>
        </w:rPr>
        <w:lastRenderedPageBreak/>
        <w:t xml:space="preserve">Kaplan, S., &amp; Berman, M. G. (2010). Directed attention as a common resource for executive functioning and self-regulation. </w:t>
      </w:r>
      <w:r w:rsidRPr="00936781">
        <w:rPr>
          <w:i/>
          <w:iCs/>
          <w:sz w:val="24"/>
          <w:szCs w:val="24"/>
        </w:rPr>
        <w:t>Perspectives on Psychological Science, 5</w:t>
      </w:r>
      <w:r w:rsidRPr="00936781">
        <w:rPr>
          <w:sz w:val="24"/>
          <w:szCs w:val="24"/>
        </w:rPr>
        <w:t>, 43-57.</w:t>
      </w:r>
    </w:p>
    <w:p w14:paraId="13839A40" w14:textId="77777777" w:rsidR="009F797D" w:rsidRPr="00936781" w:rsidRDefault="009F797D" w:rsidP="00936781">
      <w:pPr>
        <w:widowControl w:val="0"/>
        <w:autoSpaceDE w:val="0"/>
        <w:autoSpaceDN w:val="0"/>
        <w:adjustRightInd w:val="0"/>
        <w:spacing w:line="480" w:lineRule="auto"/>
        <w:ind w:left="720" w:hanging="720"/>
        <w:rPr>
          <w:sz w:val="24"/>
          <w:szCs w:val="24"/>
        </w:rPr>
      </w:pPr>
      <w:r w:rsidRPr="00936781">
        <w:rPr>
          <w:sz w:val="24"/>
          <w:szCs w:val="24"/>
        </w:rPr>
        <w:t>Korpela, K. M., Hartig, T., Kaiser, F. G., &amp; Fuhrer, U. (2001). Restorative experience and self-regulation in favorite places. Environment and Behavior, 33, 572–589.</w:t>
      </w:r>
    </w:p>
    <w:p w14:paraId="3AC14A83" w14:textId="77777777" w:rsidR="009F797D" w:rsidRPr="00936781" w:rsidRDefault="009F797D" w:rsidP="00936781">
      <w:pPr>
        <w:widowControl w:val="0"/>
        <w:autoSpaceDE w:val="0"/>
        <w:autoSpaceDN w:val="0"/>
        <w:adjustRightInd w:val="0"/>
        <w:spacing w:line="480" w:lineRule="auto"/>
        <w:ind w:left="720" w:hanging="720"/>
        <w:outlineLvl w:val="0"/>
        <w:rPr>
          <w:sz w:val="24"/>
          <w:szCs w:val="24"/>
        </w:rPr>
      </w:pPr>
      <w:r w:rsidRPr="00936781">
        <w:rPr>
          <w:sz w:val="24"/>
          <w:szCs w:val="24"/>
        </w:rPr>
        <w:t>Kuo, F. E., Bacaicoa, M., &amp; Sullivan, W. C. (1998,). Transforming inner-city landscapes: Trees, sense of safety, and preference. Environment and Behavior, 30, 28–59.</w:t>
      </w:r>
    </w:p>
    <w:p w14:paraId="24546573" w14:textId="77777777" w:rsidR="009F797D" w:rsidRPr="00936781" w:rsidRDefault="009F797D" w:rsidP="00936781">
      <w:pPr>
        <w:widowControl w:val="0"/>
        <w:autoSpaceDE w:val="0"/>
        <w:autoSpaceDN w:val="0"/>
        <w:adjustRightInd w:val="0"/>
        <w:spacing w:line="480" w:lineRule="auto"/>
        <w:ind w:left="720" w:hanging="720"/>
        <w:rPr>
          <w:sz w:val="24"/>
          <w:szCs w:val="24"/>
        </w:rPr>
      </w:pPr>
      <w:r w:rsidRPr="00936781">
        <w:rPr>
          <w:sz w:val="24"/>
          <w:szCs w:val="24"/>
        </w:rPr>
        <w:t>Kuo, F. E., &amp; Sullivan, W. C. (2001). Environment and crime in the inner city: Does vegetation reduce crime? Environment and Behavior, 33, 343–367.</w:t>
      </w:r>
    </w:p>
    <w:p w14:paraId="54C4A8CB" w14:textId="77777777" w:rsidR="009F797D" w:rsidRPr="00936781" w:rsidRDefault="009F797D" w:rsidP="00936781">
      <w:pPr>
        <w:tabs>
          <w:tab w:val="left" w:pos="270"/>
        </w:tabs>
        <w:spacing w:line="480" w:lineRule="auto"/>
        <w:ind w:left="720" w:hanging="720"/>
        <w:rPr>
          <w:rStyle w:val="A0"/>
          <w:rFonts w:cs="Times New Roman"/>
          <w:sz w:val="24"/>
          <w:szCs w:val="24"/>
        </w:rPr>
      </w:pPr>
      <w:r w:rsidRPr="00936781">
        <w:rPr>
          <w:sz w:val="24"/>
          <w:szCs w:val="24"/>
        </w:rPr>
        <w:t>Kweon, B.S., Sullivan, W.C. &amp; Wiley, A.R. (1998). Green common spaces and the social integration of inner-city older adults. Environment and Behavior 30(6), 832-858.</w:t>
      </w:r>
    </w:p>
    <w:p w14:paraId="178C608B" w14:textId="77777777" w:rsidR="009F797D" w:rsidRPr="00936781" w:rsidRDefault="009F797D" w:rsidP="00936781">
      <w:pPr>
        <w:spacing w:line="480" w:lineRule="auto"/>
        <w:rPr>
          <w:rStyle w:val="A0"/>
          <w:rFonts w:cs="Times New Roman"/>
          <w:sz w:val="24"/>
          <w:szCs w:val="24"/>
        </w:rPr>
      </w:pPr>
      <w:r w:rsidRPr="00936781">
        <w:rPr>
          <w:sz w:val="24"/>
          <w:szCs w:val="24"/>
        </w:rPr>
        <w:t xml:space="preserve">Parker, S. (2004). Grass roots healing. </w:t>
      </w:r>
      <w:r w:rsidRPr="00936781">
        <w:rPr>
          <w:i/>
          <w:iCs/>
          <w:sz w:val="24"/>
          <w:szCs w:val="24"/>
        </w:rPr>
        <w:t>Mental Health Practice, 7</w:t>
      </w:r>
      <w:r w:rsidRPr="00936781">
        <w:rPr>
          <w:sz w:val="24"/>
          <w:szCs w:val="24"/>
        </w:rPr>
        <w:t>(8), 20-22.</w:t>
      </w:r>
    </w:p>
    <w:p w14:paraId="7F608471" w14:textId="77777777" w:rsidR="009F797D" w:rsidRPr="00936781" w:rsidRDefault="009F797D" w:rsidP="00936781">
      <w:pPr>
        <w:spacing w:line="480" w:lineRule="auto"/>
        <w:ind w:left="720" w:hanging="720"/>
        <w:rPr>
          <w:sz w:val="24"/>
          <w:szCs w:val="24"/>
        </w:rPr>
      </w:pPr>
      <w:r w:rsidRPr="00936781">
        <w:rPr>
          <w:sz w:val="24"/>
          <w:szCs w:val="24"/>
        </w:rPr>
        <w:t xml:space="preserve">PEI Project Community Gardens. (2009). 5 Horticultural Therapeutic Community Centers as Neighborhood Resource Center and Community Site for Peer Support. Retrieved from </w:t>
      </w:r>
      <w:hyperlink r:id="rId18" w:history="1">
        <w:r w:rsidRPr="00936781">
          <w:rPr>
            <w:rStyle w:val="Hyperlink"/>
            <w:sz w:val="24"/>
            <w:szCs w:val="24"/>
          </w:rPr>
          <w:t>http://www.co.fresno.ca.us/uploadedFiles/Departments/Behavioral_Health/MHSA/PEI%20Project-5%20Community%20Gardens.pdf</w:t>
        </w:r>
      </w:hyperlink>
    </w:p>
    <w:p w14:paraId="34C5DBFC" w14:textId="77777777" w:rsidR="009F797D" w:rsidRPr="00936781" w:rsidRDefault="009F797D" w:rsidP="00936781">
      <w:pPr>
        <w:spacing w:line="480" w:lineRule="auto"/>
        <w:ind w:left="720" w:hanging="720"/>
        <w:rPr>
          <w:sz w:val="24"/>
          <w:szCs w:val="24"/>
        </w:rPr>
      </w:pPr>
      <w:r w:rsidRPr="00936781">
        <w:rPr>
          <w:sz w:val="24"/>
          <w:szCs w:val="24"/>
        </w:rPr>
        <w:t>Perrins-Margalis, N., Rugletic, J., Schepis, N., Stepanski, H., &amp; Walsh, M. (2000). The immediate effects of group-based horticulture on the quality of life of persons with chronic mental illness. Occupational Therapy in Mental Health 16(1), 15-30.</w:t>
      </w:r>
    </w:p>
    <w:p w14:paraId="2F26D95E" w14:textId="77777777" w:rsidR="00A61375" w:rsidRDefault="00A61375" w:rsidP="00A61375">
      <w:pPr>
        <w:widowControl w:val="0"/>
        <w:autoSpaceDE w:val="0"/>
        <w:autoSpaceDN w:val="0"/>
        <w:adjustRightInd w:val="0"/>
        <w:spacing w:line="480" w:lineRule="auto"/>
        <w:ind w:left="720" w:hanging="720"/>
        <w:rPr>
          <w:rFonts w:eastAsia="MS PMincho"/>
          <w:sz w:val="24"/>
          <w:szCs w:val="24"/>
        </w:rPr>
      </w:pPr>
      <w:r w:rsidRPr="00A46021">
        <w:rPr>
          <w:sz w:val="24"/>
          <w:szCs w:val="24"/>
        </w:rPr>
        <w:t>Rodiek, S. 2002. Influence of an outdoor garden on mood and stress in older persons. Journal of Therapeutic Horticulture. 13: 13-21.</w:t>
      </w:r>
      <w:r w:rsidRPr="00A46021">
        <w:rPr>
          <w:rFonts w:eastAsia="MS PMincho"/>
          <w:sz w:val="24"/>
          <w:szCs w:val="24"/>
        </w:rPr>
        <w:t xml:space="preserve"> </w:t>
      </w:r>
    </w:p>
    <w:p w14:paraId="67D19841" w14:textId="77777777" w:rsidR="009F797D" w:rsidRPr="00936781" w:rsidRDefault="009F797D" w:rsidP="00936781">
      <w:pPr>
        <w:widowControl w:val="0"/>
        <w:autoSpaceDE w:val="0"/>
        <w:autoSpaceDN w:val="0"/>
        <w:adjustRightInd w:val="0"/>
        <w:spacing w:line="480" w:lineRule="auto"/>
        <w:ind w:left="720" w:hanging="720"/>
        <w:rPr>
          <w:rFonts w:eastAsia="MS PMincho"/>
          <w:sz w:val="24"/>
          <w:szCs w:val="24"/>
        </w:rPr>
      </w:pPr>
      <w:r w:rsidRPr="00936781">
        <w:rPr>
          <w:rFonts w:eastAsia="MS PMincho"/>
          <w:color w:val="1F1C1D"/>
          <w:sz w:val="24"/>
          <w:szCs w:val="24"/>
        </w:rPr>
        <w:t>Roszak, T., Gomes, M. E. and Kanner, A. D. (1995</w:t>
      </w:r>
      <w:r w:rsidRPr="003C7022">
        <w:rPr>
          <w:rFonts w:eastAsia="MS PMincho"/>
          <w:i/>
          <w:color w:val="1F1C1D"/>
          <w:sz w:val="24"/>
          <w:szCs w:val="24"/>
        </w:rPr>
        <w:t xml:space="preserve">) Ecopsychology: Restoring the Earth, </w:t>
      </w:r>
      <w:r w:rsidRPr="003C7022">
        <w:rPr>
          <w:rFonts w:eastAsia="MS PMincho"/>
          <w:i/>
          <w:color w:val="1F1C1D"/>
          <w:sz w:val="24"/>
          <w:szCs w:val="24"/>
        </w:rPr>
        <w:lastRenderedPageBreak/>
        <w:t>Healing the Mind</w:t>
      </w:r>
      <w:r w:rsidRPr="00936781">
        <w:rPr>
          <w:rFonts w:eastAsia="MS PMincho"/>
          <w:color w:val="1F1C1D"/>
          <w:sz w:val="24"/>
          <w:szCs w:val="24"/>
        </w:rPr>
        <w:t>. Sierra Club Books, San Francisco.</w:t>
      </w:r>
    </w:p>
    <w:p w14:paraId="6ECAE3FB" w14:textId="77777777" w:rsidR="009F797D" w:rsidRPr="00936781" w:rsidRDefault="009F797D" w:rsidP="00936781">
      <w:pPr>
        <w:spacing w:line="480" w:lineRule="auto"/>
        <w:ind w:left="720" w:hanging="720"/>
        <w:rPr>
          <w:rStyle w:val="A0"/>
          <w:rFonts w:cs="Times New Roman"/>
          <w:sz w:val="24"/>
          <w:szCs w:val="24"/>
        </w:rPr>
      </w:pPr>
      <w:r w:rsidRPr="00936781">
        <w:rPr>
          <w:sz w:val="24"/>
          <w:szCs w:val="24"/>
        </w:rPr>
        <w:t xml:space="preserve">Rubin, A., &amp; Babbie, E. (2011). </w:t>
      </w:r>
      <w:r w:rsidRPr="00936781">
        <w:rPr>
          <w:i/>
          <w:iCs/>
          <w:sz w:val="24"/>
          <w:szCs w:val="24"/>
        </w:rPr>
        <w:t xml:space="preserve">Research methods for social work </w:t>
      </w:r>
      <w:r w:rsidRPr="00936781">
        <w:rPr>
          <w:sz w:val="24"/>
          <w:szCs w:val="24"/>
        </w:rPr>
        <w:t>(7</w:t>
      </w:r>
      <w:r w:rsidRPr="00936781">
        <w:rPr>
          <w:sz w:val="24"/>
          <w:szCs w:val="24"/>
          <w:vertAlign w:val="superscript"/>
        </w:rPr>
        <w:t>th</w:t>
      </w:r>
      <w:r w:rsidRPr="00936781">
        <w:rPr>
          <w:sz w:val="24"/>
          <w:szCs w:val="24"/>
        </w:rPr>
        <w:t xml:space="preserve"> ed.). Belmont, CA: Brooks/Cole.</w:t>
      </w:r>
    </w:p>
    <w:p w14:paraId="78990360" w14:textId="77777777" w:rsidR="009F797D" w:rsidRPr="00936781" w:rsidRDefault="009F797D" w:rsidP="00936781">
      <w:pPr>
        <w:pStyle w:val="Pa3"/>
        <w:spacing w:line="480" w:lineRule="auto"/>
        <w:ind w:left="720" w:hanging="720"/>
        <w:rPr>
          <w:rStyle w:val="A0"/>
          <w:rFonts w:ascii="Times New Roman" w:hAnsi="Times New Roman" w:cs="Times New Roman"/>
          <w:sz w:val="24"/>
          <w:szCs w:val="24"/>
        </w:rPr>
      </w:pPr>
      <w:r w:rsidRPr="00936781">
        <w:rPr>
          <w:rStyle w:val="A0"/>
          <w:rFonts w:ascii="Times New Roman" w:hAnsi="Times New Roman" w:cs="Times New Roman"/>
          <w:sz w:val="24"/>
          <w:szCs w:val="24"/>
        </w:rPr>
        <w:t xml:space="preserve">Rush, B. (1812). Medical inquiries and observations upon diseases of the mind. Philadelphia: Kimber &amp; Richardson. Retrieved September 22, 2013 from http://deila.dickinson.edu/theirownwords/title/0034.htm </w:t>
      </w:r>
    </w:p>
    <w:p w14:paraId="212368FF" w14:textId="715F3ED7" w:rsidR="009F797D" w:rsidRPr="00936781" w:rsidRDefault="009F797D" w:rsidP="00936781">
      <w:pPr>
        <w:spacing w:line="480" w:lineRule="auto"/>
        <w:ind w:left="720" w:hanging="720"/>
        <w:rPr>
          <w:sz w:val="24"/>
          <w:szCs w:val="24"/>
        </w:rPr>
      </w:pPr>
      <w:r w:rsidRPr="00936781">
        <w:rPr>
          <w:sz w:val="24"/>
          <w:szCs w:val="24"/>
        </w:rPr>
        <w:t xml:space="preserve">Stone, S., &amp; Jacob, M. (2013, May 7). Sikh man beaten with steel pipe in Fresno | abc30.com. Retrieved from </w:t>
      </w:r>
      <w:hyperlink r:id="rId19" w:history="1">
        <w:r w:rsidR="00936781" w:rsidRPr="00AF0118">
          <w:rPr>
            <w:rStyle w:val="Hyperlink"/>
            <w:sz w:val="24"/>
            <w:szCs w:val="24"/>
          </w:rPr>
          <w:t>http://abclocal.go.com/kfsn/story?id=9094041</w:t>
        </w:r>
      </w:hyperlink>
    </w:p>
    <w:p w14:paraId="667FC07F" w14:textId="77777777" w:rsidR="009F797D" w:rsidRPr="00936781" w:rsidRDefault="009F797D" w:rsidP="00936781">
      <w:pPr>
        <w:widowControl w:val="0"/>
        <w:autoSpaceDE w:val="0"/>
        <w:autoSpaceDN w:val="0"/>
        <w:adjustRightInd w:val="0"/>
        <w:spacing w:line="480" w:lineRule="auto"/>
        <w:ind w:left="720" w:hanging="720"/>
        <w:rPr>
          <w:rFonts w:eastAsia="MS PMincho"/>
          <w:sz w:val="24"/>
          <w:szCs w:val="24"/>
        </w:rPr>
      </w:pPr>
      <w:r w:rsidRPr="00936781">
        <w:rPr>
          <w:rFonts w:eastAsia="MS PMincho"/>
          <w:color w:val="1F1C1D"/>
          <w:sz w:val="24"/>
          <w:szCs w:val="24"/>
        </w:rPr>
        <w:t xml:space="preserve">Suzuki, D. (1997) </w:t>
      </w:r>
      <w:r w:rsidRPr="006E557D">
        <w:rPr>
          <w:rFonts w:eastAsia="MS PMincho"/>
          <w:i/>
          <w:color w:val="1F1C1D"/>
          <w:sz w:val="24"/>
          <w:szCs w:val="24"/>
        </w:rPr>
        <w:t>The Sacred Balance: Rediscovering Our Place in Nature</w:t>
      </w:r>
      <w:r w:rsidRPr="00936781">
        <w:rPr>
          <w:rFonts w:eastAsia="MS PMincho"/>
          <w:color w:val="1F1C1D"/>
          <w:sz w:val="24"/>
          <w:szCs w:val="24"/>
        </w:rPr>
        <w:t>. Allen and Unwin, St Leonards.</w:t>
      </w:r>
    </w:p>
    <w:p w14:paraId="4E08BB60" w14:textId="77777777" w:rsidR="009F797D" w:rsidRPr="00936781" w:rsidRDefault="009F797D" w:rsidP="00936781">
      <w:pPr>
        <w:widowControl w:val="0"/>
        <w:autoSpaceDE w:val="0"/>
        <w:autoSpaceDN w:val="0"/>
        <w:adjustRightInd w:val="0"/>
        <w:spacing w:line="480" w:lineRule="auto"/>
        <w:ind w:left="720" w:hanging="720"/>
        <w:rPr>
          <w:sz w:val="24"/>
          <w:szCs w:val="24"/>
        </w:rPr>
      </w:pPr>
      <w:r w:rsidRPr="00936781">
        <w:rPr>
          <w:sz w:val="24"/>
          <w:szCs w:val="24"/>
        </w:rPr>
        <w:t xml:space="preserve">Taylor, A. F., Wiley, A., Kuo, F. E., &amp; Sullivan, W. C. (1998). Growing up in the inner city: Green spaces as places to grow. </w:t>
      </w:r>
      <w:r w:rsidRPr="0085511C">
        <w:rPr>
          <w:i/>
          <w:sz w:val="24"/>
          <w:szCs w:val="24"/>
        </w:rPr>
        <w:t>Environment and Behavior</w:t>
      </w:r>
      <w:r w:rsidRPr="00936781">
        <w:rPr>
          <w:sz w:val="24"/>
          <w:szCs w:val="24"/>
        </w:rPr>
        <w:t>, 30, 3–27.</w:t>
      </w:r>
    </w:p>
    <w:p w14:paraId="400939A7" w14:textId="77777777" w:rsidR="009F797D" w:rsidRPr="00936781" w:rsidRDefault="009F797D" w:rsidP="00936781">
      <w:pPr>
        <w:spacing w:line="480" w:lineRule="auto"/>
        <w:ind w:left="720" w:hanging="720"/>
        <w:rPr>
          <w:sz w:val="24"/>
          <w:szCs w:val="24"/>
        </w:rPr>
      </w:pPr>
      <w:r w:rsidRPr="00936781">
        <w:rPr>
          <w:sz w:val="24"/>
          <w:szCs w:val="24"/>
        </w:rPr>
        <w:t xml:space="preserve">Ulrich, R. S. (1983). Aesthetic and affective response to natural environment. In I. Altman &amp; J. F. Wohlwill (Eds.), </w:t>
      </w:r>
      <w:r w:rsidRPr="00936781">
        <w:rPr>
          <w:i/>
          <w:iCs/>
          <w:sz w:val="24"/>
          <w:szCs w:val="24"/>
        </w:rPr>
        <w:t>Human behavour and environment: Behaviour and the natural environment</w:t>
      </w:r>
      <w:r w:rsidRPr="00936781">
        <w:rPr>
          <w:sz w:val="24"/>
          <w:szCs w:val="24"/>
        </w:rPr>
        <w:t>. New York: Plenum Press.</w:t>
      </w:r>
    </w:p>
    <w:p w14:paraId="3CF58519" w14:textId="77777777" w:rsidR="009F797D" w:rsidRPr="00936781" w:rsidRDefault="009F797D" w:rsidP="00936781">
      <w:pPr>
        <w:spacing w:line="480" w:lineRule="auto"/>
        <w:ind w:left="720" w:hanging="720"/>
        <w:rPr>
          <w:sz w:val="24"/>
          <w:szCs w:val="24"/>
        </w:rPr>
      </w:pPr>
      <w:r w:rsidRPr="00936781">
        <w:rPr>
          <w:sz w:val="24"/>
          <w:szCs w:val="24"/>
        </w:rPr>
        <w:t>Ulrich, R. S. (1984). View through a window may influence recovery from surgery. Science and Children, 224(224), 420-421.</w:t>
      </w:r>
    </w:p>
    <w:p w14:paraId="31FFEA39" w14:textId="0D9BDC14" w:rsidR="009F797D" w:rsidRPr="00936781" w:rsidRDefault="009F797D" w:rsidP="00936781">
      <w:pPr>
        <w:spacing w:line="480" w:lineRule="auto"/>
        <w:ind w:left="720" w:hanging="720"/>
        <w:rPr>
          <w:sz w:val="24"/>
          <w:szCs w:val="24"/>
        </w:rPr>
      </w:pPr>
      <w:r w:rsidRPr="00936781">
        <w:rPr>
          <w:sz w:val="24"/>
          <w:szCs w:val="24"/>
        </w:rPr>
        <w:t xml:space="preserve">Ulrich, R. (1979). Visual landscapes and psychological </w:t>
      </w:r>
      <w:r w:rsidR="008D2ACB">
        <w:rPr>
          <w:sz w:val="24"/>
          <w:szCs w:val="24"/>
        </w:rPr>
        <w:t>wellbeing</w:t>
      </w:r>
      <w:r w:rsidRPr="00936781">
        <w:rPr>
          <w:sz w:val="24"/>
          <w:szCs w:val="24"/>
        </w:rPr>
        <w:t>. Landscape Research, 4, 17-23. Ulrich, R. (1981 Sept). Natural versus urban scenes: some psycho-physiological effects. Environment &amp; Behavior, 13(5), 523-556.</w:t>
      </w:r>
    </w:p>
    <w:p w14:paraId="41C953E4" w14:textId="77777777" w:rsidR="009F797D" w:rsidRPr="00936781" w:rsidRDefault="009F797D" w:rsidP="00936781">
      <w:pPr>
        <w:spacing w:line="480" w:lineRule="auto"/>
        <w:ind w:left="720" w:hanging="720"/>
        <w:rPr>
          <w:sz w:val="24"/>
          <w:szCs w:val="24"/>
        </w:rPr>
      </w:pPr>
      <w:r w:rsidRPr="00936781">
        <w:rPr>
          <w:sz w:val="24"/>
          <w:szCs w:val="24"/>
        </w:rPr>
        <w:t>Ulrich, R., Simons, R., &amp; Losito, B. (1991 Sept). Stress recovery during exposure to natural and urban environment. Journal of Environmental Psychology, 11(3), 201-230.</w:t>
      </w:r>
    </w:p>
    <w:p w14:paraId="63A41ABB" w14:textId="6BFB807F" w:rsidR="009F797D" w:rsidRPr="00936781" w:rsidRDefault="009F797D" w:rsidP="00936781">
      <w:pPr>
        <w:spacing w:line="480" w:lineRule="auto"/>
        <w:ind w:left="720" w:hanging="720"/>
        <w:rPr>
          <w:sz w:val="24"/>
          <w:szCs w:val="24"/>
        </w:rPr>
      </w:pPr>
      <w:r w:rsidRPr="00936781">
        <w:rPr>
          <w:sz w:val="24"/>
          <w:szCs w:val="24"/>
        </w:rPr>
        <w:lastRenderedPageBreak/>
        <w:t xml:space="preserve">Ulrich, R.S. &amp; Parsons, R. (1992). Influences of passive experiences with plants on individual </w:t>
      </w:r>
      <w:r w:rsidR="008D2ACB">
        <w:rPr>
          <w:sz w:val="24"/>
          <w:szCs w:val="24"/>
        </w:rPr>
        <w:t>wellbeing</w:t>
      </w:r>
      <w:r w:rsidRPr="00936781">
        <w:rPr>
          <w:sz w:val="24"/>
          <w:szCs w:val="24"/>
        </w:rPr>
        <w:t xml:space="preserve"> and health. In D. Relf (Ed.), The role of horticulture in human </w:t>
      </w:r>
      <w:r w:rsidR="008D2ACB">
        <w:rPr>
          <w:sz w:val="24"/>
          <w:szCs w:val="24"/>
        </w:rPr>
        <w:t>wellbeing</w:t>
      </w:r>
      <w:r w:rsidRPr="00936781">
        <w:rPr>
          <w:sz w:val="24"/>
          <w:szCs w:val="24"/>
        </w:rPr>
        <w:t xml:space="preserve"> and social development (pp.93-105). Portland, OR: Timber Press.</w:t>
      </w:r>
    </w:p>
    <w:p w14:paraId="29A26E06" w14:textId="77777777" w:rsidR="009F797D" w:rsidRPr="00936781" w:rsidRDefault="009F797D" w:rsidP="00936781">
      <w:pPr>
        <w:spacing w:line="480" w:lineRule="auto"/>
        <w:rPr>
          <w:sz w:val="24"/>
          <w:szCs w:val="24"/>
        </w:rPr>
      </w:pPr>
      <w:r w:rsidRPr="00936781">
        <w:rPr>
          <w:sz w:val="24"/>
          <w:szCs w:val="24"/>
        </w:rPr>
        <w:t xml:space="preserve">Wilson, E. O. (1984). </w:t>
      </w:r>
      <w:r w:rsidRPr="00936781">
        <w:rPr>
          <w:i/>
          <w:iCs/>
          <w:sz w:val="24"/>
          <w:szCs w:val="24"/>
        </w:rPr>
        <w:t>Biophilia</w:t>
      </w:r>
      <w:r w:rsidRPr="00936781">
        <w:rPr>
          <w:sz w:val="24"/>
          <w:szCs w:val="24"/>
        </w:rPr>
        <w:t>. Cambridge: Harvard University Press.</w:t>
      </w:r>
    </w:p>
    <w:p w14:paraId="5378E88C" w14:textId="083FAB4C" w:rsidR="00062131" w:rsidRPr="00D306FE" w:rsidRDefault="009F797D" w:rsidP="00080B5C">
      <w:pPr>
        <w:spacing w:line="480" w:lineRule="auto"/>
        <w:ind w:left="720" w:hanging="720"/>
        <w:rPr>
          <w:sz w:val="24"/>
          <w:szCs w:val="24"/>
        </w:rPr>
      </w:pPr>
      <w:r w:rsidRPr="00936781">
        <w:rPr>
          <w:sz w:val="24"/>
          <w:szCs w:val="24"/>
        </w:rPr>
        <w:t>VanKim N.A. &amp; Nelson, T.F. (2013). Vigorous physical activity, mental health, perceived stress, and socializing among college students. A J Health Promotion. 2013; (28) 7-15.</w:t>
      </w:r>
    </w:p>
    <w:sectPr w:rsidR="00062131" w:rsidRPr="00D306FE" w:rsidSect="007357C0">
      <w:footerReference w:type="even" r:id="rId20"/>
      <w:footerReference w:type="default" r:id="rId21"/>
      <w:footerReference w:type="first" r:id="rId22"/>
      <w:type w:val="continuous"/>
      <w:pgSz w:w="12240" w:h="15840"/>
      <w:pgMar w:top="1440" w:right="1440" w:bottom="1440" w:left="216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Health and Human Services" w:date="2014-07-14T13:45:00Z" w:initials="H.H.S.">
    <w:p w14:paraId="22806BC5" w14:textId="18EE42FE" w:rsidR="002B5F69" w:rsidRDefault="002B5F69">
      <w:pPr>
        <w:pStyle w:val="CommentText"/>
      </w:pPr>
      <w:r>
        <w:rPr>
          <w:rStyle w:val="CommentReference"/>
        </w:rPr>
        <w:annotationRef/>
      </w:r>
      <w:r>
        <w:t>This this section, anything highlighted in yellow, I think you can delete.  You may what to note elements marked for deletion as comments you would make during your verbal presentation.</w:t>
      </w:r>
    </w:p>
  </w:comment>
  <w:comment w:id="112" w:author="Health and Human Services" w:date="2014-07-14T13:54:00Z" w:initials="H.H.S.">
    <w:p w14:paraId="64AC690E" w14:textId="55B53684" w:rsidR="002B5F69" w:rsidRDefault="002B5F69">
      <w:pPr>
        <w:pStyle w:val="CommentText"/>
      </w:pPr>
      <w:r>
        <w:rPr>
          <w:rStyle w:val="CommentReference"/>
        </w:rPr>
        <w:annotationRef/>
      </w:r>
      <w:r>
        <w:t>For this section, see my previous comment (#2)</w:t>
      </w:r>
    </w:p>
  </w:comment>
  <w:comment w:id="252" w:author="Health and Human Services" w:date="2014-07-14T13:58:00Z" w:initials="H.H.S.">
    <w:p w14:paraId="23F946C3" w14:textId="37A9FA18" w:rsidR="002B5F69" w:rsidRDefault="002B5F69">
      <w:pPr>
        <w:pStyle w:val="CommentText"/>
      </w:pPr>
      <w:r>
        <w:rPr>
          <w:rStyle w:val="CommentReference"/>
        </w:rPr>
        <w:annotationRef/>
      </w:r>
      <w:r>
        <w:t>For this section, see comment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F671" w14:textId="77777777" w:rsidR="005D44D8" w:rsidRDefault="005D44D8" w:rsidP="00E222BC">
      <w:r>
        <w:separator/>
      </w:r>
    </w:p>
  </w:endnote>
  <w:endnote w:type="continuationSeparator" w:id="0">
    <w:p w14:paraId="346B1A56" w14:textId="77777777" w:rsidR="005D44D8" w:rsidRDefault="005D44D8" w:rsidP="00E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45 Light">
    <w:altName w:val="Book Antiqu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DC60" w14:textId="77777777" w:rsidR="002B5F69" w:rsidRDefault="002B5F69" w:rsidP="00295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47BD" w14:textId="77777777" w:rsidR="002B5F69" w:rsidRDefault="002B5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BE2A" w14:textId="77777777" w:rsidR="002B5F69" w:rsidRDefault="002B5F69" w:rsidP="003D6A52">
    <w:pPr>
      <w:pStyle w:val="Footer"/>
      <w:framePr w:w="162" w:h="225" w:hRule="exact" w:wrap="around" w:vAnchor="text" w:hAnchor="margin" w:xAlign="center"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11D1D02" w14:textId="77777777" w:rsidR="002B5F69" w:rsidRDefault="002B5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150F" w14:textId="77777777" w:rsidR="002B5F69" w:rsidRDefault="002B5F69" w:rsidP="000375B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D479" w14:textId="77777777" w:rsidR="002B5F69" w:rsidRDefault="002B5F69" w:rsidP="00844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002CB" w14:textId="77777777" w:rsidR="002B5F69" w:rsidRDefault="002B5F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8BAB" w14:textId="77777777" w:rsidR="002B5F69" w:rsidRDefault="002B5F69" w:rsidP="00844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A8E">
      <w:rPr>
        <w:rStyle w:val="PageNumber"/>
        <w:noProof/>
      </w:rPr>
      <w:t>16</w:t>
    </w:r>
    <w:r>
      <w:rPr>
        <w:rStyle w:val="PageNumber"/>
      </w:rPr>
      <w:fldChar w:fldCharType="end"/>
    </w:r>
  </w:p>
  <w:p w14:paraId="43B522B2" w14:textId="77777777" w:rsidR="002B5F69" w:rsidRDefault="002B5F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0920" w14:textId="77777777" w:rsidR="002B5F69" w:rsidRDefault="002B5F69" w:rsidP="005F2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302C958" w14:textId="77777777" w:rsidR="002B5F69" w:rsidRDefault="002B5F69" w:rsidP="005F29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A3B86" w14:textId="77777777" w:rsidR="005D44D8" w:rsidRDefault="005D44D8" w:rsidP="00E222BC">
      <w:r>
        <w:separator/>
      </w:r>
    </w:p>
  </w:footnote>
  <w:footnote w:type="continuationSeparator" w:id="0">
    <w:p w14:paraId="20A04ADC" w14:textId="77777777" w:rsidR="005D44D8" w:rsidRDefault="005D44D8" w:rsidP="00E2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104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C304D"/>
    <w:multiLevelType w:val="hybridMultilevel"/>
    <w:tmpl w:val="8FD42A48"/>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F04EA"/>
    <w:multiLevelType w:val="hybridMultilevel"/>
    <w:tmpl w:val="F52AF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A75F2"/>
    <w:multiLevelType w:val="hybridMultilevel"/>
    <w:tmpl w:val="376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F0D57"/>
    <w:multiLevelType w:val="hybridMultilevel"/>
    <w:tmpl w:val="055AB40E"/>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397A1B"/>
    <w:multiLevelType w:val="hybridMultilevel"/>
    <w:tmpl w:val="4D04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15B21"/>
    <w:multiLevelType w:val="hybridMultilevel"/>
    <w:tmpl w:val="A49EF0F0"/>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66ECC"/>
    <w:multiLevelType w:val="hybridMultilevel"/>
    <w:tmpl w:val="BFA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B1DAF"/>
    <w:multiLevelType w:val="hybridMultilevel"/>
    <w:tmpl w:val="1720A2E2"/>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9B7BAF"/>
    <w:multiLevelType w:val="hybridMultilevel"/>
    <w:tmpl w:val="60E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30C61"/>
    <w:multiLevelType w:val="hybridMultilevel"/>
    <w:tmpl w:val="F4FA9E1C"/>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AF1217"/>
    <w:multiLevelType w:val="hybridMultilevel"/>
    <w:tmpl w:val="4AFA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D5283"/>
    <w:multiLevelType w:val="hybridMultilevel"/>
    <w:tmpl w:val="5420CC02"/>
    <w:lvl w:ilvl="0" w:tplc="DBDE8640">
      <w:start w:val="5"/>
      <w:numFmt w:val="bullet"/>
      <w:lvlText w:val="-"/>
      <w:lvlJc w:val="left"/>
      <w:pPr>
        <w:tabs>
          <w:tab w:val="num" w:pos="288"/>
        </w:tabs>
        <w:ind w:left="28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8"/>
  </w:num>
  <w:num w:numId="6">
    <w:abstractNumId w:val="6"/>
  </w:num>
  <w:num w:numId="7">
    <w:abstractNumId w:val="0"/>
  </w:num>
  <w:num w:numId="8">
    <w:abstractNumId w:val="11"/>
  </w:num>
  <w:num w:numId="9">
    <w:abstractNumId w:val="7"/>
  </w:num>
  <w:num w:numId="10">
    <w:abstractNumId w:val="5"/>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1E"/>
    <w:rsid w:val="00004BCC"/>
    <w:rsid w:val="00024123"/>
    <w:rsid w:val="0003135A"/>
    <w:rsid w:val="000375B5"/>
    <w:rsid w:val="00041DF7"/>
    <w:rsid w:val="00050C3A"/>
    <w:rsid w:val="00052F8E"/>
    <w:rsid w:val="000605E0"/>
    <w:rsid w:val="00061E8E"/>
    <w:rsid w:val="00062131"/>
    <w:rsid w:val="000744D2"/>
    <w:rsid w:val="00076A2D"/>
    <w:rsid w:val="00080B5C"/>
    <w:rsid w:val="000903DB"/>
    <w:rsid w:val="000919F9"/>
    <w:rsid w:val="000C4C4F"/>
    <w:rsid w:val="000D1FD6"/>
    <w:rsid w:val="000D547A"/>
    <w:rsid w:val="000F108D"/>
    <w:rsid w:val="000F3751"/>
    <w:rsid w:val="00100EA5"/>
    <w:rsid w:val="00110EA0"/>
    <w:rsid w:val="00114E91"/>
    <w:rsid w:val="00136324"/>
    <w:rsid w:val="00152873"/>
    <w:rsid w:val="00170471"/>
    <w:rsid w:val="001905E5"/>
    <w:rsid w:val="001948B2"/>
    <w:rsid w:val="001E01CF"/>
    <w:rsid w:val="001E5B33"/>
    <w:rsid w:val="001E650F"/>
    <w:rsid w:val="001F0EF4"/>
    <w:rsid w:val="001F6D0F"/>
    <w:rsid w:val="001F7817"/>
    <w:rsid w:val="00210983"/>
    <w:rsid w:val="00226E68"/>
    <w:rsid w:val="002272BF"/>
    <w:rsid w:val="00234DAA"/>
    <w:rsid w:val="00236529"/>
    <w:rsid w:val="00237FCC"/>
    <w:rsid w:val="002400EF"/>
    <w:rsid w:val="0024372A"/>
    <w:rsid w:val="0026291B"/>
    <w:rsid w:val="00264C35"/>
    <w:rsid w:val="00265035"/>
    <w:rsid w:val="00272720"/>
    <w:rsid w:val="00273D79"/>
    <w:rsid w:val="00275D6A"/>
    <w:rsid w:val="0029286F"/>
    <w:rsid w:val="0029517F"/>
    <w:rsid w:val="002A65A5"/>
    <w:rsid w:val="002A7CFA"/>
    <w:rsid w:val="002B2721"/>
    <w:rsid w:val="002B2FC4"/>
    <w:rsid w:val="002B3679"/>
    <w:rsid w:val="002B5F69"/>
    <w:rsid w:val="002D3D91"/>
    <w:rsid w:val="002E09CF"/>
    <w:rsid w:val="002E4037"/>
    <w:rsid w:val="002E40AE"/>
    <w:rsid w:val="002E7530"/>
    <w:rsid w:val="002F323B"/>
    <w:rsid w:val="003019F9"/>
    <w:rsid w:val="003031B0"/>
    <w:rsid w:val="00322640"/>
    <w:rsid w:val="003356ED"/>
    <w:rsid w:val="003365F9"/>
    <w:rsid w:val="003965A3"/>
    <w:rsid w:val="003A39CD"/>
    <w:rsid w:val="003A3C3C"/>
    <w:rsid w:val="003B2B86"/>
    <w:rsid w:val="003C2B51"/>
    <w:rsid w:val="003C7022"/>
    <w:rsid w:val="003D4B4A"/>
    <w:rsid w:val="003D6A52"/>
    <w:rsid w:val="003F112E"/>
    <w:rsid w:val="003F52F7"/>
    <w:rsid w:val="003F7B14"/>
    <w:rsid w:val="00400641"/>
    <w:rsid w:val="00415A35"/>
    <w:rsid w:val="00454FE1"/>
    <w:rsid w:val="00460024"/>
    <w:rsid w:val="004605B7"/>
    <w:rsid w:val="00460C60"/>
    <w:rsid w:val="00477180"/>
    <w:rsid w:val="00481687"/>
    <w:rsid w:val="00494189"/>
    <w:rsid w:val="004A2FE7"/>
    <w:rsid w:val="004B6DBC"/>
    <w:rsid w:val="004C1D83"/>
    <w:rsid w:val="004C6C73"/>
    <w:rsid w:val="004E1E56"/>
    <w:rsid w:val="004E6C48"/>
    <w:rsid w:val="004F5380"/>
    <w:rsid w:val="00507255"/>
    <w:rsid w:val="00513361"/>
    <w:rsid w:val="00514DBE"/>
    <w:rsid w:val="00517CF7"/>
    <w:rsid w:val="00536775"/>
    <w:rsid w:val="005608E0"/>
    <w:rsid w:val="00562BFB"/>
    <w:rsid w:val="00573ECE"/>
    <w:rsid w:val="00584904"/>
    <w:rsid w:val="005B42E3"/>
    <w:rsid w:val="005C5936"/>
    <w:rsid w:val="005C62A3"/>
    <w:rsid w:val="005D44D8"/>
    <w:rsid w:val="005D5B1B"/>
    <w:rsid w:val="005D77EE"/>
    <w:rsid w:val="005F294E"/>
    <w:rsid w:val="005F6EB6"/>
    <w:rsid w:val="005F6F2A"/>
    <w:rsid w:val="00607B8F"/>
    <w:rsid w:val="00607D25"/>
    <w:rsid w:val="00613E73"/>
    <w:rsid w:val="00654CD5"/>
    <w:rsid w:val="00655369"/>
    <w:rsid w:val="0066068F"/>
    <w:rsid w:val="00665377"/>
    <w:rsid w:val="0066702E"/>
    <w:rsid w:val="00675D06"/>
    <w:rsid w:val="00681D30"/>
    <w:rsid w:val="00692199"/>
    <w:rsid w:val="006934E1"/>
    <w:rsid w:val="00697973"/>
    <w:rsid w:val="006A5E4B"/>
    <w:rsid w:val="006B4326"/>
    <w:rsid w:val="006D1D58"/>
    <w:rsid w:val="006E557D"/>
    <w:rsid w:val="006E5D85"/>
    <w:rsid w:val="006F07EF"/>
    <w:rsid w:val="006F1D5E"/>
    <w:rsid w:val="00717F91"/>
    <w:rsid w:val="007355D3"/>
    <w:rsid w:val="007357C0"/>
    <w:rsid w:val="0073732E"/>
    <w:rsid w:val="007524E2"/>
    <w:rsid w:val="00756C13"/>
    <w:rsid w:val="00771A46"/>
    <w:rsid w:val="0077664F"/>
    <w:rsid w:val="0078263D"/>
    <w:rsid w:val="00783072"/>
    <w:rsid w:val="0078324C"/>
    <w:rsid w:val="0079364C"/>
    <w:rsid w:val="007944E2"/>
    <w:rsid w:val="007945D1"/>
    <w:rsid w:val="007A0CB6"/>
    <w:rsid w:val="007A1320"/>
    <w:rsid w:val="007B05BA"/>
    <w:rsid w:val="007B33C0"/>
    <w:rsid w:val="007B5C73"/>
    <w:rsid w:val="007B6E41"/>
    <w:rsid w:val="007C6E8E"/>
    <w:rsid w:val="007D09E0"/>
    <w:rsid w:val="007E0EC5"/>
    <w:rsid w:val="007E3A7B"/>
    <w:rsid w:val="007F48E8"/>
    <w:rsid w:val="00800C50"/>
    <w:rsid w:val="00801509"/>
    <w:rsid w:val="00824177"/>
    <w:rsid w:val="00831BDB"/>
    <w:rsid w:val="008404B8"/>
    <w:rsid w:val="008431D8"/>
    <w:rsid w:val="00844089"/>
    <w:rsid w:val="008444BF"/>
    <w:rsid w:val="00852B72"/>
    <w:rsid w:val="0085511C"/>
    <w:rsid w:val="0086456D"/>
    <w:rsid w:val="00865A9F"/>
    <w:rsid w:val="008729AD"/>
    <w:rsid w:val="008D2ACB"/>
    <w:rsid w:val="008E0B51"/>
    <w:rsid w:val="009104C7"/>
    <w:rsid w:val="00915A9E"/>
    <w:rsid w:val="0093089B"/>
    <w:rsid w:val="00934990"/>
    <w:rsid w:val="00936781"/>
    <w:rsid w:val="00936E4F"/>
    <w:rsid w:val="0094651B"/>
    <w:rsid w:val="00947615"/>
    <w:rsid w:val="00957A8E"/>
    <w:rsid w:val="00981053"/>
    <w:rsid w:val="00984A09"/>
    <w:rsid w:val="00993B2E"/>
    <w:rsid w:val="009A0EDD"/>
    <w:rsid w:val="009C4BA1"/>
    <w:rsid w:val="009D2167"/>
    <w:rsid w:val="009D7230"/>
    <w:rsid w:val="009F5C0D"/>
    <w:rsid w:val="009F797D"/>
    <w:rsid w:val="00A01E25"/>
    <w:rsid w:val="00A14FD9"/>
    <w:rsid w:val="00A27F34"/>
    <w:rsid w:val="00A356EC"/>
    <w:rsid w:val="00A36034"/>
    <w:rsid w:val="00A4755B"/>
    <w:rsid w:val="00A53C50"/>
    <w:rsid w:val="00A61375"/>
    <w:rsid w:val="00A62E8C"/>
    <w:rsid w:val="00A66749"/>
    <w:rsid w:val="00A7369D"/>
    <w:rsid w:val="00A73FAD"/>
    <w:rsid w:val="00A75E54"/>
    <w:rsid w:val="00A86657"/>
    <w:rsid w:val="00A86921"/>
    <w:rsid w:val="00AA1FEF"/>
    <w:rsid w:val="00AB4018"/>
    <w:rsid w:val="00AB6F99"/>
    <w:rsid w:val="00AB7FC2"/>
    <w:rsid w:val="00AC0F94"/>
    <w:rsid w:val="00AC1E58"/>
    <w:rsid w:val="00AC1F6E"/>
    <w:rsid w:val="00AC79FB"/>
    <w:rsid w:val="00AD5F30"/>
    <w:rsid w:val="00AF6ABF"/>
    <w:rsid w:val="00B14FBF"/>
    <w:rsid w:val="00B16B59"/>
    <w:rsid w:val="00B30453"/>
    <w:rsid w:val="00B33E38"/>
    <w:rsid w:val="00B345A5"/>
    <w:rsid w:val="00B57AF3"/>
    <w:rsid w:val="00B67A4B"/>
    <w:rsid w:val="00B7034D"/>
    <w:rsid w:val="00B71C26"/>
    <w:rsid w:val="00B735A3"/>
    <w:rsid w:val="00B752BC"/>
    <w:rsid w:val="00B826C2"/>
    <w:rsid w:val="00B86538"/>
    <w:rsid w:val="00BC07FE"/>
    <w:rsid w:val="00C14F9E"/>
    <w:rsid w:val="00C20ADA"/>
    <w:rsid w:val="00C2181E"/>
    <w:rsid w:val="00C317BA"/>
    <w:rsid w:val="00C3186A"/>
    <w:rsid w:val="00C35F8C"/>
    <w:rsid w:val="00C40517"/>
    <w:rsid w:val="00CA0DC4"/>
    <w:rsid w:val="00CA31BD"/>
    <w:rsid w:val="00CB0719"/>
    <w:rsid w:val="00CB4149"/>
    <w:rsid w:val="00CB5D9A"/>
    <w:rsid w:val="00CC06CC"/>
    <w:rsid w:val="00CC4830"/>
    <w:rsid w:val="00CD2FB2"/>
    <w:rsid w:val="00CD375A"/>
    <w:rsid w:val="00CE55D6"/>
    <w:rsid w:val="00D01A1C"/>
    <w:rsid w:val="00D30127"/>
    <w:rsid w:val="00D306FE"/>
    <w:rsid w:val="00D4001F"/>
    <w:rsid w:val="00D409C9"/>
    <w:rsid w:val="00D410B5"/>
    <w:rsid w:val="00D467D8"/>
    <w:rsid w:val="00D51B08"/>
    <w:rsid w:val="00D66A58"/>
    <w:rsid w:val="00D66D24"/>
    <w:rsid w:val="00D84F6F"/>
    <w:rsid w:val="00D8521D"/>
    <w:rsid w:val="00D86999"/>
    <w:rsid w:val="00D94EF5"/>
    <w:rsid w:val="00DA6521"/>
    <w:rsid w:val="00DB6578"/>
    <w:rsid w:val="00DC0CF1"/>
    <w:rsid w:val="00DC4584"/>
    <w:rsid w:val="00DC5487"/>
    <w:rsid w:val="00DD2412"/>
    <w:rsid w:val="00E102B4"/>
    <w:rsid w:val="00E1677D"/>
    <w:rsid w:val="00E222BC"/>
    <w:rsid w:val="00E30A46"/>
    <w:rsid w:val="00E3174E"/>
    <w:rsid w:val="00E3318D"/>
    <w:rsid w:val="00E34E1A"/>
    <w:rsid w:val="00E369CB"/>
    <w:rsid w:val="00E443CA"/>
    <w:rsid w:val="00E57A6C"/>
    <w:rsid w:val="00E61F44"/>
    <w:rsid w:val="00E6411C"/>
    <w:rsid w:val="00E65EB2"/>
    <w:rsid w:val="00E71E66"/>
    <w:rsid w:val="00E742CE"/>
    <w:rsid w:val="00E77C2A"/>
    <w:rsid w:val="00E80434"/>
    <w:rsid w:val="00E9256E"/>
    <w:rsid w:val="00E95C31"/>
    <w:rsid w:val="00EA0700"/>
    <w:rsid w:val="00EA0B0C"/>
    <w:rsid w:val="00EA209E"/>
    <w:rsid w:val="00EB4266"/>
    <w:rsid w:val="00EC42B9"/>
    <w:rsid w:val="00ED3098"/>
    <w:rsid w:val="00EE3D5C"/>
    <w:rsid w:val="00EE41CA"/>
    <w:rsid w:val="00F059F5"/>
    <w:rsid w:val="00F115F9"/>
    <w:rsid w:val="00F14F4A"/>
    <w:rsid w:val="00F17C30"/>
    <w:rsid w:val="00F260F2"/>
    <w:rsid w:val="00F271FD"/>
    <w:rsid w:val="00F31167"/>
    <w:rsid w:val="00F37822"/>
    <w:rsid w:val="00F56C8C"/>
    <w:rsid w:val="00F661C4"/>
    <w:rsid w:val="00F749ED"/>
    <w:rsid w:val="00F768A7"/>
    <w:rsid w:val="00F8381A"/>
    <w:rsid w:val="00F9423F"/>
    <w:rsid w:val="00F94F41"/>
    <w:rsid w:val="00FA3F63"/>
    <w:rsid w:val="00FB1EA0"/>
    <w:rsid w:val="00FB4C86"/>
    <w:rsid w:val="00FB6F4D"/>
    <w:rsid w:val="00FC35C7"/>
    <w:rsid w:val="00FC3CD8"/>
    <w:rsid w:val="00FC5CB6"/>
    <w:rsid w:val="00FD1EE2"/>
    <w:rsid w:val="00FD2B0D"/>
    <w:rsid w:val="00FD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75A"/>
    <w:pPr>
      <w:jc w:val="center"/>
    </w:pPr>
    <w:rPr>
      <w:rFonts w:ascii="Tahoma" w:hAnsi="Tahoma"/>
      <w:b/>
      <w:sz w:val="24"/>
    </w:rPr>
  </w:style>
  <w:style w:type="character" w:customStyle="1" w:styleId="TitleChar">
    <w:name w:val="Title Char"/>
    <w:link w:val="Title"/>
    <w:rsid w:val="00CD375A"/>
    <w:rPr>
      <w:rFonts w:ascii="Tahoma" w:hAnsi="Tahoma"/>
      <w:b/>
      <w:sz w:val="24"/>
    </w:rPr>
  </w:style>
  <w:style w:type="paragraph" w:styleId="TOC1">
    <w:name w:val="toc 1"/>
    <w:basedOn w:val="Normal"/>
    <w:next w:val="Normal"/>
    <w:autoRedefine/>
    <w:rsid w:val="002B3679"/>
    <w:pPr>
      <w:widowControl w:val="0"/>
      <w:tabs>
        <w:tab w:val="left" w:pos="-1440"/>
        <w:tab w:val="left" w:pos="-720"/>
        <w:tab w:val="left" w:pos="0"/>
        <w:tab w:val="left" w:pos="720"/>
        <w:tab w:val="right" w:leader="dot" w:pos="8640"/>
      </w:tabs>
      <w:autoSpaceDE w:val="0"/>
      <w:autoSpaceDN w:val="0"/>
      <w:adjustRightInd w:val="0"/>
      <w:jc w:val="center"/>
    </w:pPr>
    <w:rPr>
      <w:sz w:val="24"/>
      <w:szCs w:val="24"/>
    </w:rPr>
  </w:style>
  <w:style w:type="paragraph" w:styleId="TOC2">
    <w:name w:val="toc 2"/>
    <w:basedOn w:val="Normal"/>
    <w:next w:val="Normal"/>
    <w:autoRedefine/>
    <w:rsid w:val="00CD375A"/>
    <w:pPr>
      <w:widowControl w:val="0"/>
      <w:autoSpaceDE w:val="0"/>
      <w:autoSpaceDN w:val="0"/>
      <w:adjustRightInd w:val="0"/>
      <w:ind w:left="1440" w:hanging="720"/>
    </w:pPr>
    <w:rPr>
      <w:szCs w:val="24"/>
    </w:rPr>
  </w:style>
  <w:style w:type="paragraph" w:styleId="TOC3">
    <w:name w:val="toc 3"/>
    <w:basedOn w:val="Normal"/>
    <w:next w:val="Normal"/>
    <w:autoRedefine/>
    <w:rsid w:val="00AB4018"/>
    <w:pPr>
      <w:widowControl w:val="0"/>
      <w:tabs>
        <w:tab w:val="right" w:leader="dot" w:pos="8640"/>
      </w:tabs>
      <w:autoSpaceDE w:val="0"/>
      <w:autoSpaceDN w:val="0"/>
      <w:adjustRightInd w:val="0"/>
      <w:ind w:left="1440" w:hanging="720"/>
    </w:pPr>
    <w:rPr>
      <w:sz w:val="24"/>
      <w:szCs w:val="24"/>
    </w:rPr>
  </w:style>
  <w:style w:type="paragraph" w:styleId="TOC4">
    <w:name w:val="toc 4"/>
    <w:basedOn w:val="Normal"/>
    <w:next w:val="Normal"/>
    <w:autoRedefine/>
    <w:rsid w:val="00CD375A"/>
    <w:pPr>
      <w:widowControl w:val="0"/>
      <w:autoSpaceDE w:val="0"/>
      <w:autoSpaceDN w:val="0"/>
      <w:adjustRightInd w:val="0"/>
      <w:ind w:left="2880" w:hanging="720"/>
    </w:pPr>
    <w:rPr>
      <w:szCs w:val="24"/>
    </w:rPr>
  </w:style>
  <w:style w:type="character" w:styleId="CommentReference">
    <w:name w:val="annotation reference"/>
    <w:unhideWhenUsed/>
    <w:rsid w:val="00272720"/>
    <w:rPr>
      <w:sz w:val="16"/>
      <w:szCs w:val="16"/>
    </w:rPr>
  </w:style>
  <w:style w:type="paragraph" w:styleId="CommentText">
    <w:name w:val="annotation text"/>
    <w:basedOn w:val="Normal"/>
    <w:link w:val="CommentTextChar"/>
    <w:unhideWhenUsed/>
    <w:rsid w:val="00272720"/>
  </w:style>
  <w:style w:type="character" w:customStyle="1" w:styleId="CommentTextChar">
    <w:name w:val="Comment Text Char"/>
    <w:basedOn w:val="DefaultParagraphFont"/>
    <w:link w:val="CommentText"/>
    <w:rsid w:val="00272720"/>
  </w:style>
  <w:style w:type="paragraph" w:styleId="BalloonText">
    <w:name w:val="Balloon Text"/>
    <w:basedOn w:val="Normal"/>
    <w:link w:val="BalloonTextChar"/>
    <w:uiPriority w:val="99"/>
    <w:semiHidden/>
    <w:unhideWhenUsed/>
    <w:rsid w:val="00272720"/>
    <w:rPr>
      <w:rFonts w:ascii="Lucida Grande" w:hAnsi="Lucida Grande" w:cs="Lucida Grande"/>
      <w:sz w:val="18"/>
      <w:szCs w:val="18"/>
    </w:rPr>
  </w:style>
  <w:style w:type="character" w:customStyle="1" w:styleId="BalloonTextChar">
    <w:name w:val="Balloon Text Char"/>
    <w:link w:val="BalloonText"/>
    <w:uiPriority w:val="99"/>
    <w:semiHidden/>
    <w:rsid w:val="00272720"/>
    <w:rPr>
      <w:rFonts w:ascii="Lucida Grande" w:hAnsi="Lucida Grande" w:cs="Lucida Grande"/>
      <w:sz w:val="18"/>
      <w:szCs w:val="18"/>
    </w:rPr>
  </w:style>
  <w:style w:type="paragraph" w:customStyle="1" w:styleId="ColorfulList-Accent11">
    <w:name w:val="Colorful List - Accent 11"/>
    <w:basedOn w:val="Normal"/>
    <w:uiPriority w:val="34"/>
    <w:qFormat/>
    <w:rsid w:val="004E6C48"/>
    <w:pPr>
      <w:ind w:left="720"/>
      <w:contextualSpacing/>
    </w:pPr>
    <w:rPr>
      <w:sz w:val="24"/>
      <w:szCs w:val="24"/>
    </w:rPr>
  </w:style>
  <w:style w:type="paragraph" w:styleId="NormalWeb">
    <w:name w:val="Normal (Web)"/>
    <w:basedOn w:val="Normal"/>
    <w:uiPriority w:val="99"/>
    <w:unhideWhenUsed/>
    <w:rsid w:val="004E6C48"/>
    <w:pPr>
      <w:spacing w:before="100" w:beforeAutospacing="1" w:after="100" w:afterAutospacing="1"/>
    </w:pPr>
    <w:rPr>
      <w:sz w:val="24"/>
      <w:szCs w:val="24"/>
    </w:rPr>
  </w:style>
  <w:style w:type="paragraph" w:styleId="Header">
    <w:name w:val="header"/>
    <w:basedOn w:val="Normal"/>
    <w:link w:val="HeaderChar"/>
    <w:uiPriority w:val="99"/>
    <w:unhideWhenUsed/>
    <w:rsid w:val="00E222BC"/>
    <w:pPr>
      <w:tabs>
        <w:tab w:val="center" w:pos="4320"/>
        <w:tab w:val="right" w:pos="8640"/>
      </w:tabs>
    </w:pPr>
  </w:style>
  <w:style w:type="character" w:customStyle="1" w:styleId="HeaderChar">
    <w:name w:val="Header Char"/>
    <w:basedOn w:val="DefaultParagraphFont"/>
    <w:link w:val="Header"/>
    <w:uiPriority w:val="99"/>
    <w:rsid w:val="00E222BC"/>
  </w:style>
  <w:style w:type="paragraph" w:styleId="Footer">
    <w:name w:val="footer"/>
    <w:basedOn w:val="Normal"/>
    <w:link w:val="FooterChar"/>
    <w:uiPriority w:val="99"/>
    <w:unhideWhenUsed/>
    <w:rsid w:val="00E222BC"/>
    <w:pPr>
      <w:tabs>
        <w:tab w:val="center" w:pos="4320"/>
        <w:tab w:val="right" w:pos="8640"/>
      </w:tabs>
    </w:pPr>
  </w:style>
  <w:style w:type="character" w:customStyle="1" w:styleId="FooterChar">
    <w:name w:val="Footer Char"/>
    <w:basedOn w:val="DefaultParagraphFont"/>
    <w:link w:val="Footer"/>
    <w:uiPriority w:val="99"/>
    <w:rsid w:val="00E222BC"/>
  </w:style>
  <w:style w:type="table" w:styleId="TableGrid">
    <w:name w:val="Table Grid"/>
    <w:basedOn w:val="TableNormal"/>
    <w:uiPriority w:val="59"/>
    <w:rsid w:val="003965A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4E1A"/>
    <w:rPr>
      <w:color w:val="0000FF"/>
      <w:u w:val="single"/>
    </w:rPr>
  </w:style>
  <w:style w:type="character" w:styleId="PageNumber">
    <w:name w:val="page number"/>
    <w:uiPriority w:val="99"/>
    <w:semiHidden/>
    <w:unhideWhenUsed/>
    <w:rsid w:val="006F07EF"/>
  </w:style>
  <w:style w:type="character" w:customStyle="1" w:styleId="A0">
    <w:name w:val="A0"/>
    <w:uiPriority w:val="99"/>
    <w:rsid w:val="00EB4266"/>
    <w:rPr>
      <w:rFonts w:cs="Helvetica 45 Light"/>
      <w:color w:val="000000"/>
      <w:sz w:val="18"/>
      <w:szCs w:val="18"/>
    </w:rPr>
  </w:style>
  <w:style w:type="paragraph" w:customStyle="1" w:styleId="Pa3">
    <w:name w:val="Pa3"/>
    <w:basedOn w:val="Normal"/>
    <w:next w:val="Normal"/>
    <w:uiPriority w:val="99"/>
    <w:rsid w:val="009F797D"/>
    <w:pPr>
      <w:widowControl w:val="0"/>
      <w:autoSpaceDE w:val="0"/>
      <w:autoSpaceDN w:val="0"/>
      <w:adjustRightInd w:val="0"/>
      <w:spacing w:line="241" w:lineRule="atLeast"/>
    </w:pPr>
    <w:rPr>
      <w:rFonts w:ascii="Helvetica 45 Light" w:eastAsiaTheme="minorHAnsi" w:hAnsi="Helvetica 45 Light"/>
      <w:sz w:val="24"/>
      <w:szCs w:val="24"/>
    </w:rPr>
  </w:style>
  <w:style w:type="paragraph" w:customStyle="1" w:styleId="Default">
    <w:name w:val="Default"/>
    <w:rsid w:val="009F797D"/>
    <w:pPr>
      <w:widowControl w:val="0"/>
      <w:autoSpaceDE w:val="0"/>
      <w:autoSpaceDN w:val="0"/>
      <w:adjustRightInd w:val="0"/>
    </w:pPr>
    <w:rPr>
      <w:rFonts w:ascii="Arial" w:eastAsia="MS PMincho" w:hAnsi="Arial" w:cs="Arial"/>
      <w:color w:val="000000"/>
      <w:sz w:val="24"/>
      <w:szCs w:val="24"/>
    </w:rPr>
  </w:style>
  <w:style w:type="paragraph" w:customStyle="1" w:styleId="EndNoteBibliography">
    <w:name w:val="EndNote Bibliography"/>
    <w:basedOn w:val="Normal"/>
    <w:rsid w:val="009F797D"/>
    <w:rPr>
      <w:rFonts w:ascii="Book Antiqua" w:eastAsia="MS PMincho" w:hAnsi="Book Antiqua"/>
    </w:rPr>
  </w:style>
  <w:style w:type="paragraph" w:styleId="ListParagraph">
    <w:name w:val="List Paragraph"/>
    <w:basedOn w:val="Normal"/>
    <w:uiPriority w:val="34"/>
    <w:qFormat/>
    <w:rsid w:val="00D306FE"/>
    <w:pPr>
      <w:ind w:left="720"/>
      <w:contextualSpacing/>
    </w:pPr>
  </w:style>
  <w:style w:type="paragraph" w:customStyle="1" w:styleId="CM48">
    <w:name w:val="CM48"/>
    <w:basedOn w:val="Normal"/>
    <w:next w:val="Normal"/>
    <w:rsid w:val="00A7369D"/>
    <w:pPr>
      <w:widowControl w:val="0"/>
      <w:autoSpaceDE w:val="0"/>
      <w:autoSpaceDN w:val="0"/>
      <w:adjustRightInd w:val="0"/>
    </w:pPr>
    <w:rPr>
      <w:sz w:val="24"/>
      <w:szCs w:val="24"/>
    </w:rPr>
  </w:style>
  <w:style w:type="paragraph" w:customStyle="1" w:styleId="CM50">
    <w:name w:val="CM50"/>
    <w:basedOn w:val="Normal"/>
    <w:next w:val="Normal"/>
    <w:rsid w:val="00A7369D"/>
    <w:pPr>
      <w:widowControl w:val="0"/>
      <w:autoSpaceDE w:val="0"/>
      <w:autoSpaceDN w:val="0"/>
      <w:adjustRightInd w:val="0"/>
    </w:pPr>
    <w:rPr>
      <w:sz w:val="24"/>
      <w:szCs w:val="24"/>
    </w:rPr>
  </w:style>
  <w:style w:type="paragraph" w:styleId="CommentSubject">
    <w:name w:val="annotation subject"/>
    <w:basedOn w:val="CommentText"/>
    <w:next w:val="CommentText"/>
    <w:link w:val="CommentSubjectChar"/>
    <w:uiPriority w:val="99"/>
    <w:semiHidden/>
    <w:unhideWhenUsed/>
    <w:rsid w:val="00B735A3"/>
    <w:rPr>
      <w:b/>
      <w:bCs/>
    </w:rPr>
  </w:style>
  <w:style w:type="character" w:customStyle="1" w:styleId="CommentSubjectChar">
    <w:name w:val="Comment Subject Char"/>
    <w:basedOn w:val="CommentTextChar"/>
    <w:link w:val="CommentSubject"/>
    <w:uiPriority w:val="99"/>
    <w:semiHidden/>
    <w:rsid w:val="00B735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75A"/>
    <w:pPr>
      <w:jc w:val="center"/>
    </w:pPr>
    <w:rPr>
      <w:rFonts w:ascii="Tahoma" w:hAnsi="Tahoma"/>
      <w:b/>
      <w:sz w:val="24"/>
    </w:rPr>
  </w:style>
  <w:style w:type="character" w:customStyle="1" w:styleId="TitleChar">
    <w:name w:val="Title Char"/>
    <w:link w:val="Title"/>
    <w:rsid w:val="00CD375A"/>
    <w:rPr>
      <w:rFonts w:ascii="Tahoma" w:hAnsi="Tahoma"/>
      <w:b/>
      <w:sz w:val="24"/>
    </w:rPr>
  </w:style>
  <w:style w:type="paragraph" w:styleId="TOC1">
    <w:name w:val="toc 1"/>
    <w:basedOn w:val="Normal"/>
    <w:next w:val="Normal"/>
    <w:autoRedefine/>
    <w:rsid w:val="002B3679"/>
    <w:pPr>
      <w:widowControl w:val="0"/>
      <w:tabs>
        <w:tab w:val="left" w:pos="-1440"/>
        <w:tab w:val="left" w:pos="-720"/>
        <w:tab w:val="left" w:pos="0"/>
        <w:tab w:val="left" w:pos="720"/>
        <w:tab w:val="right" w:leader="dot" w:pos="8640"/>
      </w:tabs>
      <w:autoSpaceDE w:val="0"/>
      <w:autoSpaceDN w:val="0"/>
      <w:adjustRightInd w:val="0"/>
      <w:jc w:val="center"/>
    </w:pPr>
    <w:rPr>
      <w:sz w:val="24"/>
      <w:szCs w:val="24"/>
    </w:rPr>
  </w:style>
  <w:style w:type="paragraph" w:styleId="TOC2">
    <w:name w:val="toc 2"/>
    <w:basedOn w:val="Normal"/>
    <w:next w:val="Normal"/>
    <w:autoRedefine/>
    <w:rsid w:val="00CD375A"/>
    <w:pPr>
      <w:widowControl w:val="0"/>
      <w:autoSpaceDE w:val="0"/>
      <w:autoSpaceDN w:val="0"/>
      <w:adjustRightInd w:val="0"/>
      <w:ind w:left="1440" w:hanging="720"/>
    </w:pPr>
    <w:rPr>
      <w:szCs w:val="24"/>
    </w:rPr>
  </w:style>
  <w:style w:type="paragraph" w:styleId="TOC3">
    <w:name w:val="toc 3"/>
    <w:basedOn w:val="Normal"/>
    <w:next w:val="Normal"/>
    <w:autoRedefine/>
    <w:rsid w:val="00AB4018"/>
    <w:pPr>
      <w:widowControl w:val="0"/>
      <w:tabs>
        <w:tab w:val="right" w:leader="dot" w:pos="8640"/>
      </w:tabs>
      <w:autoSpaceDE w:val="0"/>
      <w:autoSpaceDN w:val="0"/>
      <w:adjustRightInd w:val="0"/>
      <w:ind w:left="1440" w:hanging="720"/>
    </w:pPr>
    <w:rPr>
      <w:sz w:val="24"/>
      <w:szCs w:val="24"/>
    </w:rPr>
  </w:style>
  <w:style w:type="paragraph" w:styleId="TOC4">
    <w:name w:val="toc 4"/>
    <w:basedOn w:val="Normal"/>
    <w:next w:val="Normal"/>
    <w:autoRedefine/>
    <w:rsid w:val="00CD375A"/>
    <w:pPr>
      <w:widowControl w:val="0"/>
      <w:autoSpaceDE w:val="0"/>
      <w:autoSpaceDN w:val="0"/>
      <w:adjustRightInd w:val="0"/>
      <w:ind w:left="2880" w:hanging="720"/>
    </w:pPr>
    <w:rPr>
      <w:szCs w:val="24"/>
    </w:rPr>
  </w:style>
  <w:style w:type="character" w:styleId="CommentReference">
    <w:name w:val="annotation reference"/>
    <w:unhideWhenUsed/>
    <w:rsid w:val="00272720"/>
    <w:rPr>
      <w:sz w:val="16"/>
      <w:szCs w:val="16"/>
    </w:rPr>
  </w:style>
  <w:style w:type="paragraph" w:styleId="CommentText">
    <w:name w:val="annotation text"/>
    <w:basedOn w:val="Normal"/>
    <w:link w:val="CommentTextChar"/>
    <w:unhideWhenUsed/>
    <w:rsid w:val="00272720"/>
  </w:style>
  <w:style w:type="character" w:customStyle="1" w:styleId="CommentTextChar">
    <w:name w:val="Comment Text Char"/>
    <w:basedOn w:val="DefaultParagraphFont"/>
    <w:link w:val="CommentText"/>
    <w:rsid w:val="00272720"/>
  </w:style>
  <w:style w:type="paragraph" w:styleId="BalloonText">
    <w:name w:val="Balloon Text"/>
    <w:basedOn w:val="Normal"/>
    <w:link w:val="BalloonTextChar"/>
    <w:uiPriority w:val="99"/>
    <w:semiHidden/>
    <w:unhideWhenUsed/>
    <w:rsid w:val="00272720"/>
    <w:rPr>
      <w:rFonts w:ascii="Lucida Grande" w:hAnsi="Lucida Grande" w:cs="Lucida Grande"/>
      <w:sz w:val="18"/>
      <w:szCs w:val="18"/>
    </w:rPr>
  </w:style>
  <w:style w:type="character" w:customStyle="1" w:styleId="BalloonTextChar">
    <w:name w:val="Balloon Text Char"/>
    <w:link w:val="BalloonText"/>
    <w:uiPriority w:val="99"/>
    <w:semiHidden/>
    <w:rsid w:val="00272720"/>
    <w:rPr>
      <w:rFonts w:ascii="Lucida Grande" w:hAnsi="Lucida Grande" w:cs="Lucida Grande"/>
      <w:sz w:val="18"/>
      <w:szCs w:val="18"/>
    </w:rPr>
  </w:style>
  <w:style w:type="paragraph" w:customStyle="1" w:styleId="ColorfulList-Accent11">
    <w:name w:val="Colorful List - Accent 11"/>
    <w:basedOn w:val="Normal"/>
    <w:uiPriority w:val="34"/>
    <w:qFormat/>
    <w:rsid w:val="004E6C48"/>
    <w:pPr>
      <w:ind w:left="720"/>
      <w:contextualSpacing/>
    </w:pPr>
    <w:rPr>
      <w:sz w:val="24"/>
      <w:szCs w:val="24"/>
    </w:rPr>
  </w:style>
  <w:style w:type="paragraph" w:styleId="NormalWeb">
    <w:name w:val="Normal (Web)"/>
    <w:basedOn w:val="Normal"/>
    <w:uiPriority w:val="99"/>
    <w:unhideWhenUsed/>
    <w:rsid w:val="004E6C48"/>
    <w:pPr>
      <w:spacing w:before="100" w:beforeAutospacing="1" w:after="100" w:afterAutospacing="1"/>
    </w:pPr>
    <w:rPr>
      <w:sz w:val="24"/>
      <w:szCs w:val="24"/>
    </w:rPr>
  </w:style>
  <w:style w:type="paragraph" w:styleId="Header">
    <w:name w:val="header"/>
    <w:basedOn w:val="Normal"/>
    <w:link w:val="HeaderChar"/>
    <w:uiPriority w:val="99"/>
    <w:unhideWhenUsed/>
    <w:rsid w:val="00E222BC"/>
    <w:pPr>
      <w:tabs>
        <w:tab w:val="center" w:pos="4320"/>
        <w:tab w:val="right" w:pos="8640"/>
      </w:tabs>
    </w:pPr>
  </w:style>
  <w:style w:type="character" w:customStyle="1" w:styleId="HeaderChar">
    <w:name w:val="Header Char"/>
    <w:basedOn w:val="DefaultParagraphFont"/>
    <w:link w:val="Header"/>
    <w:uiPriority w:val="99"/>
    <w:rsid w:val="00E222BC"/>
  </w:style>
  <w:style w:type="paragraph" w:styleId="Footer">
    <w:name w:val="footer"/>
    <w:basedOn w:val="Normal"/>
    <w:link w:val="FooterChar"/>
    <w:uiPriority w:val="99"/>
    <w:unhideWhenUsed/>
    <w:rsid w:val="00E222BC"/>
    <w:pPr>
      <w:tabs>
        <w:tab w:val="center" w:pos="4320"/>
        <w:tab w:val="right" w:pos="8640"/>
      </w:tabs>
    </w:pPr>
  </w:style>
  <w:style w:type="character" w:customStyle="1" w:styleId="FooterChar">
    <w:name w:val="Footer Char"/>
    <w:basedOn w:val="DefaultParagraphFont"/>
    <w:link w:val="Footer"/>
    <w:uiPriority w:val="99"/>
    <w:rsid w:val="00E222BC"/>
  </w:style>
  <w:style w:type="table" w:styleId="TableGrid">
    <w:name w:val="Table Grid"/>
    <w:basedOn w:val="TableNormal"/>
    <w:uiPriority w:val="59"/>
    <w:rsid w:val="003965A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4E1A"/>
    <w:rPr>
      <w:color w:val="0000FF"/>
      <w:u w:val="single"/>
    </w:rPr>
  </w:style>
  <w:style w:type="character" w:styleId="PageNumber">
    <w:name w:val="page number"/>
    <w:uiPriority w:val="99"/>
    <w:semiHidden/>
    <w:unhideWhenUsed/>
    <w:rsid w:val="006F07EF"/>
  </w:style>
  <w:style w:type="character" w:customStyle="1" w:styleId="A0">
    <w:name w:val="A0"/>
    <w:uiPriority w:val="99"/>
    <w:rsid w:val="00EB4266"/>
    <w:rPr>
      <w:rFonts w:cs="Helvetica 45 Light"/>
      <w:color w:val="000000"/>
      <w:sz w:val="18"/>
      <w:szCs w:val="18"/>
    </w:rPr>
  </w:style>
  <w:style w:type="paragraph" w:customStyle="1" w:styleId="Pa3">
    <w:name w:val="Pa3"/>
    <w:basedOn w:val="Normal"/>
    <w:next w:val="Normal"/>
    <w:uiPriority w:val="99"/>
    <w:rsid w:val="009F797D"/>
    <w:pPr>
      <w:widowControl w:val="0"/>
      <w:autoSpaceDE w:val="0"/>
      <w:autoSpaceDN w:val="0"/>
      <w:adjustRightInd w:val="0"/>
      <w:spacing w:line="241" w:lineRule="atLeast"/>
    </w:pPr>
    <w:rPr>
      <w:rFonts w:ascii="Helvetica 45 Light" w:eastAsiaTheme="minorHAnsi" w:hAnsi="Helvetica 45 Light"/>
      <w:sz w:val="24"/>
      <w:szCs w:val="24"/>
    </w:rPr>
  </w:style>
  <w:style w:type="paragraph" w:customStyle="1" w:styleId="Default">
    <w:name w:val="Default"/>
    <w:rsid w:val="009F797D"/>
    <w:pPr>
      <w:widowControl w:val="0"/>
      <w:autoSpaceDE w:val="0"/>
      <w:autoSpaceDN w:val="0"/>
      <w:adjustRightInd w:val="0"/>
    </w:pPr>
    <w:rPr>
      <w:rFonts w:ascii="Arial" w:eastAsia="MS PMincho" w:hAnsi="Arial" w:cs="Arial"/>
      <w:color w:val="000000"/>
      <w:sz w:val="24"/>
      <w:szCs w:val="24"/>
    </w:rPr>
  </w:style>
  <w:style w:type="paragraph" w:customStyle="1" w:styleId="EndNoteBibliography">
    <w:name w:val="EndNote Bibliography"/>
    <w:basedOn w:val="Normal"/>
    <w:rsid w:val="009F797D"/>
    <w:rPr>
      <w:rFonts w:ascii="Book Antiqua" w:eastAsia="MS PMincho" w:hAnsi="Book Antiqua"/>
    </w:rPr>
  </w:style>
  <w:style w:type="paragraph" w:styleId="ListParagraph">
    <w:name w:val="List Paragraph"/>
    <w:basedOn w:val="Normal"/>
    <w:uiPriority w:val="34"/>
    <w:qFormat/>
    <w:rsid w:val="00D306FE"/>
    <w:pPr>
      <w:ind w:left="720"/>
      <w:contextualSpacing/>
    </w:pPr>
  </w:style>
  <w:style w:type="paragraph" w:customStyle="1" w:styleId="CM48">
    <w:name w:val="CM48"/>
    <w:basedOn w:val="Normal"/>
    <w:next w:val="Normal"/>
    <w:rsid w:val="00A7369D"/>
    <w:pPr>
      <w:widowControl w:val="0"/>
      <w:autoSpaceDE w:val="0"/>
      <w:autoSpaceDN w:val="0"/>
      <w:adjustRightInd w:val="0"/>
    </w:pPr>
    <w:rPr>
      <w:sz w:val="24"/>
      <w:szCs w:val="24"/>
    </w:rPr>
  </w:style>
  <w:style w:type="paragraph" w:customStyle="1" w:styleId="CM50">
    <w:name w:val="CM50"/>
    <w:basedOn w:val="Normal"/>
    <w:next w:val="Normal"/>
    <w:rsid w:val="00A7369D"/>
    <w:pPr>
      <w:widowControl w:val="0"/>
      <w:autoSpaceDE w:val="0"/>
      <w:autoSpaceDN w:val="0"/>
      <w:adjustRightInd w:val="0"/>
    </w:pPr>
    <w:rPr>
      <w:sz w:val="24"/>
      <w:szCs w:val="24"/>
    </w:rPr>
  </w:style>
  <w:style w:type="paragraph" w:styleId="CommentSubject">
    <w:name w:val="annotation subject"/>
    <w:basedOn w:val="CommentText"/>
    <w:next w:val="CommentText"/>
    <w:link w:val="CommentSubjectChar"/>
    <w:uiPriority w:val="99"/>
    <w:semiHidden/>
    <w:unhideWhenUsed/>
    <w:rsid w:val="00B735A3"/>
    <w:rPr>
      <w:b/>
      <w:bCs/>
    </w:rPr>
  </w:style>
  <w:style w:type="character" w:customStyle="1" w:styleId="CommentSubjectChar">
    <w:name w:val="Comment Subject Char"/>
    <w:basedOn w:val="CommentTextChar"/>
    <w:link w:val="CommentSubject"/>
    <w:uiPriority w:val="99"/>
    <w:semiHidden/>
    <w:rsid w:val="00B73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hta.org/sites/default/files/attached_documents/DefinitionsandPositions.pdf" TargetMode="External"/><Relationship Id="rId18" Type="http://schemas.openxmlformats.org/officeDocument/2006/relationships/hyperlink" Target="http://www.co.fresno.ca.us/uploadedFiles/Departments/Behavioral_Health/MHSA/PEI%20Project-5%20Community%20Gardens.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huffingtonpost.com/2012/08/07/history-of-hate-crimes-against-sikhs-since-911_n_1751841.html" TargetMode="External"/><Relationship Id="rId2" Type="http://schemas.openxmlformats.org/officeDocument/2006/relationships/numbering" Target="numbering.xml"/><Relationship Id="rId16" Type="http://schemas.openxmlformats.org/officeDocument/2006/relationships/hyperlink" Target="http://www.co.fresno.ca.us/uploadedFiles/Departments/Behavioral_Health/MHSA/CC%20Chapter%202.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ytimes.com/2013/05/26/us/in-california-gardening-for-mental-health.html?pagewanted=1&amp;_r=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bclocal.go.com/kfsn/story?id=909404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fresno.ca.us/uploadedFiles/Departments/Behavioral_Health/MHSA/Recommendations%20Regarding%20Fresno%20County%20MHSA%20FY%20%202012Garden.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803C-08EE-4252-93A1-D45D5888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ABSTRACT</vt:lpstr>
    </vt:vector>
  </TitlesOfParts>
  <Company>CSUF</Company>
  <LinksUpToDate>false</LinksUpToDate>
  <CharactersWithSpaces>56149</CharactersWithSpaces>
  <SharedDoc>false</SharedDoc>
  <HLinks>
    <vt:vector size="42" baseType="variant">
      <vt:variant>
        <vt:i4>6029345</vt:i4>
      </vt:variant>
      <vt:variant>
        <vt:i4>24</vt:i4>
      </vt:variant>
      <vt:variant>
        <vt:i4>0</vt:i4>
      </vt:variant>
      <vt:variant>
        <vt:i4>5</vt:i4>
      </vt:variant>
      <vt:variant>
        <vt:lpwstr>http://www.unc.edu/~wfarrell/SOWO 874/Readings/decisiontheory.pdf</vt:lpwstr>
      </vt:variant>
      <vt:variant>
        <vt:lpwstr/>
      </vt:variant>
      <vt:variant>
        <vt:i4>2883594</vt:i4>
      </vt:variant>
      <vt:variant>
        <vt:i4>21</vt:i4>
      </vt:variant>
      <vt:variant>
        <vt:i4>0</vt:i4>
      </vt:variant>
      <vt:variant>
        <vt:i4>5</vt:i4>
      </vt:variant>
      <vt:variant>
        <vt:lpwstr>http://www.socialworkers.org/pubs/code/code.asp</vt:lpwstr>
      </vt:variant>
      <vt:variant>
        <vt:lpwstr/>
      </vt:variant>
      <vt:variant>
        <vt:i4>6029374</vt:i4>
      </vt:variant>
      <vt:variant>
        <vt:i4>18</vt:i4>
      </vt:variant>
      <vt:variant>
        <vt:i4>0</vt:i4>
      </vt:variant>
      <vt:variant>
        <vt:i4>5</vt:i4>
      </vt:variant>
      <vt:variant>
        <vt:lpwstr>http://www.google.com/url?sa=t&amp;rct=j&amp;q=&amp;esrc=s&amp;source=web&amp;cd=1&amp;ved=0CCsQFjAA&amp;url=http%3A%2F%2Fwww.co.fresno.ca.us%2FuploadedFiles%2FDepartments%2FChildren_and_Family_Services%2FPPGs%2FChild_Welfare%2FCh_03%2FEvaluated Out Referrals- Final.doc&amp;ei=7_yKUorbIsbgyQHe24GQBQ&amp;usg=AFQjCNFN2DZYD67aae8JJ6lByh-bUMlLlg&amp;sig2=_8IH_Tmp1fJFR3rviH6nhA&amp;bvm=bv.56643336,d.aWc</vt:lpwstr>
      </vt:variant>
      <vt:variant>
        <vt:lpwstr/>
      </vt:variant>
      <vt:variant>
        <vt:i4>5963784</vt:i4>
      </vt:variant>
      <vt:variant>
        <vt:i4>15</vt:i4>
      </vt:variant>
      <vt:variant>
        <vt:i4>0</vt:i4>
      </vt:variant>
      <vt:variant>
        <vt:i4>5</vt:i4>
      </vt:variant>
      <vt:variant>
        <vt:lpwstr>http://greenbook.waysandmeans.house.gov/2012-green-book/chapter-11-child-welfare/legislative-history</vt:lpwstr>
      </vt:variant>
      <vt:variant>
        <vt:lpwstr/>
      </vt:variant>
      <vt:variant>
        <vt:i4>655364</vt:i4>
      </vt:variant>
      <vt:variant>
        <vt:i4>12</vt:i4>
      </vt:variant>
      <vt:variant>
        <vt:i4>0</vt:i4>
      </vt:variant>
      <vt:variant>
        <vt:i4>5</vt:i4>
      </vt:variant>
      <vt:variant>
        <vt:lpwstr>http://www.cwla.org/advocacy/statefactsheets/2012/california.pdf</vt:lpwstr>
      </vt:variant>
      <vt:variant>
        <vt:lpwstr/>
      </vt:variant>
      <vt:variant>
        <vt:i4>7012413</vt:i4>
      </vt:variant>
      <vt:variant>
        <vt:i4>9</vt:i4>
      </vt:variant>
      <vt:variant>
        <vt:i4>0</vt:i4>
      </vt:variant>
      <vt:variant>
        <vt:i4>5</vt:i4>
      </vt:variant>
      <vt:variant>
        <vt:lpwstr>https://www.childwelfare.gov/systemwide/laws_policies/federal/index.cfm?event=federalLegislation.viewLegis&amp;id=2</vt:lpwstr>
      </vt:variant>
      <vt:variant>
        <vt:lpwstr/>
      </vt:variant>
      <vt:variant>
        <vt:i4>7471163</vt:i4>
      </vt:variant>
      <vt:variant>
        <vt:i4>6</vt:i4>
      </vt:variant>
      <vt:variant>
        <vt:i4>0</vt:i4>
      </vt:variant>
      <vt:variant>
        <vt:i4>5</vt:i4>
      </vt:variant>
      <vt:variant>
        <vt:lpwstr>http://www.childrensaidsociety.org/about/history/orphan-trains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donald</dc:creator>
  <cp:lastModifiedBy>Montana</cp:lastModifiedBy>
  <cp:revision>3</cp:revision>
  <cp:lastPrinted>2014-05-06T11:57:00Z</cp:lastPrinted>
  <dcterms:created xsi:type="dcterms:W3CDTF">2014-07-29T13:14:00Z</dcterms:created>
  <dcterms:modified xsi:type="dcterms:W3CDTF">2014-07-29T13:26:00Z</dcterms:modified>
</cp:coreProperties>
</file>